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69B" w:rsidRDefault="0082669B" w:rsidP="00FA440D">
      <w:pPr>
        <w:tabs>
          <w:tab w:val="left" w:pos="964"/>
        </w:tabs>
        <w:jc w:val="center"/>
        <w:rPr>
          <w:rFonts w:ascii="Arial" w:hAnsi="Arial" w:cs="Arial"/>
          <w:b/>
          <w:sz w:val="38"/>
          <w:szCs w:val="22"/>
        </w:rPr>
      </w:pPr>
    </w:p>
    <w:p w:rsidR="00897A28" w:rsidRDefault="00897A28" w:rsidP="00FA440D">
      <w:pPr>
        <w:tabs>
          <w:tab w:val="left" w:pos="964"/>
        </w:tabs>
        <w:jc w:val="center"/>
        <w:rPr>
          <w:rFonts w:ascii="Arial" w:hAnsi="Arial" w:cs="Arial"/>
          <w:b/>
          <w:sz w:val="38"/>
          <w:szCs w:val="22"/>
        </w:rPr>
      </w:pPr>
    </w:p>
    <w:p w:rsidR="00897A28" w:rsidRDefault="00897A28" w:rsidP="00FA440D">
      <w:pPr>
        <w:pBdr>
          <w:bottom w:val="single" w:sz="4" w:space="1" w:color="auto"/>
        </w:pBdr>
        <w:tabs>
          <w:tab w:val="left" w:pos="964"/>
        </w:tabs>
        <w:jc w:val="center"/>
        <w:rPr>
          <w:rFonts w:ascii="Arial" w:hAnsi="Arial" w:cs="Arial"/>
          <w:b/>
          <w:sz w:val="38"/>
          <w:szCs w:val="22"/>
        </w:rPr>
      </w:pPr>
    </w:p>
    <w:p w:rsidR="0082669B" w:rsidRPr="0082669B" w:rsidRDefault="0082669B" w:rsidP="00FA440D">
      <w:pPr>
        <w:tabs>
          <w:tab w:val="left" w:pos="964"/>
        </w:tabs>
        <w:jc w:val="center"/>
        <w:rPr>
          <w:rFonts w:ascii="Arial" w:hAnsi="Arial" w:cs="Arial"/>
          <w:b/>
          <w:sz w:val="38"/>
          <w:szCs w:val="22"/>
        </w:rPr>
      </w:pPr>
    </w:p>
    <w:p w:rsidR="0082669B" w:rsidRPr="0082669B" w:rsidRDefault="0082669B" w:rsidP="00FA440D">
      <w:pPr>
        <w:tabs>
          <w:tab w:val="left" w:pos="964"/>
        </w:tabs>
        <w:jc w:val="center"/>
        <w:rPr>
          <w:rFonts w:ascii="Arial" w:hAnsi="Arial" w:cs="Arial"/>
          <w:b/>
          <w:sz w:val="38"/>
          <w:szCs w:val="22"/>
        </w:rPr>
      </w:pPr>
    </w:p>
    <w:p w:rsidR="0082669B" w:rsidRPr="00FA440D" w:rsidRDefault="0082669B" w:rsidP="00FA440D">
      <w:pPr>
        <w:tabs>
          <w:tab w:val="left" w:pos="964"/>
        </w:tabs>
        <w:jc w:val="center"/>
        <w:rPr>
          <w:rFonts w:ascii="Corbel" w:hAnsi="Corbel" w:cs="Arial"/>
          <w:b/>
          <w:sz w:val="36"/>
          <w:szCs w:val="36"/>
        </w:rPr>
      </w:pPr>
      <w:r w:rsidRPr="00FA440D">
        <w:rPr>
          <w:rFonts w:ascii="Corbel" w:hAnsi="Corbel" w:cs="Arial"/>
          <w:b/>
          <w:sz w:val="36"/>
          <w:szCs w:val="36"/>
        </w:rPr>
        <w:t>PREM</w:t>
      </w:r>
      <w:r w:rsidR="00FA440D" w:rsidRPr="00FA440D">
        <w:rPr>
          <w:rFonts w:ascii="Corbel" w:hAnsi="Corbel" w:cs="Arial"/>
          <w:b/>
          <w:sz w:val="36"/>
          <w:szCs w:val="36"/>
        </w:rPr>
        <w:t xml:space="preserve"> Oncol</w:t>
      </w:r>
      <w:r w:rsidR="00FA440D">
        <w:rPr>
          <w:rFonts w:ascii="Corbel" w:hAnsi="Corbel" w:cs="Arial"/>
          <w:b/>
          <w:sz w:val="36"/>
          <w:szCs w:val="36"/>
        </w:rPr>
        <w:t>o</w:t>
      </w:r>
      <w:r w:rsidR="00FA440D" w:rsidRPr="00FA440D">
        <w:rPr>
          <w:rFonts w:ascii="Corbel" w:hAnsi="Corbel" w:cs="Arial"/>
          <w:b/>
          <w:sz w:val="36"/>
          <w:szCs w:val="36"/>
        </w:rPr>
        <w:t>gie</w:t>
      </w:r>
    </w:p>
    <w:p w:rsidR="0082669B" w:rsidRPr="00FA440D" w:rsidRDefault="0082669B" w:rsidP="00FA440D">
      <w:pPr>
        <w:tabs>
          <w:tab w:val="left" w:pos="964"/>
        </w:tabs>
        <w:jc w:val="center"/>
        <w:rPr>
          <w:rFonts w:ascii="Corbel" w:hAnsi="Corbel" w:cs="Arial"/>
          <w:b/>
          <w:sz w:val="36"/>
          <w:szCs w:val="36"/>
        </w:rPr>
      </w:pPr>
      <w:r w:rsidRPr="00FA440D">
        <w:rPr>
          <w:rFonts w:ascii="Corbel" w:hAnsi="Corbel" w:cs="Arial"/>
          <w:b/>
          <w:sz w:val="36"/>
          <w:szCs w:val="36"/>
        </w:rPr>
        <w:t>Zorg voor kankerpatiënten</w:t>
      </w:r>
    </w:p>
    <w:p w:rsidR="0082669B" w:rsidRPr="00FA440D" w:rsidRDefault="0082669B" w:rsidP="00FA440D">
      <w:pPr>
        <w:tabs>
          <w:tab w:val="left" w:pos="964"/>
        </w:tabs>
        <w:jc w:val="center"/>
        <w:rPr>
          <w:rFonts w:ascii="Corbel" w:hAnsi="Corbel" w:cs="Arial"/>
          <w:b/>
          <w:sz w:val="38"/>
          <w:szCs w:val="22"/>
        </w:rPr>
      </w:pPr>
    </w:p>
    <w:p w:rsidR="0082669B" w:rsidRPr="00FA440D" w:rsidRDefault="0082669B" w:rsidP="00FA440D">
      <w:pPr>
        <w:tabs>
          <w:tab w:val="left" w:pos="964"/>
        </w:tabs>
        <w:jc w:val="center"/>
        <w:rPr>
          <w:rFonts w:ascii="Corbel" w:hAnsi="Corbel" w:cs="Arial"/>
          <w:b/>
          <w:sz w:val="38"/>
          <w:szCs w:val="22"/>
        </w:rPr>
      </w:pPr>
    </w:p>
    <w:p w:rsidR="00FA440D" w:rsidRDefault="00FA440D" w:rsidP="00FA440D">
      <w:pPr>
        <w:spacing w:line="276" w:lineRule="auto"/>
        <w:jc w:val="center"/>
        <w:rPr>
          <w:rFonts w:ascii="Corbel" w:hAnsi="Corbel" w:cs="Arial"/>
          <w:sz w:val="28"/>
          <w:szCs w:val="28"/>
        </w:rPr>
      </w:pPr>
      <w:r w:rsidRPr="00E82A80">
        <w:rPr>
          <w:rFonts w:ascii="Corbel" w:hAnsi="Corbel" w:cs="Arial"/>
          <w:sz w:val="28"/>
          <w:szCs w:val="28"/>
        </w:rPr>
        <w:t xml:space="preserve">Vragenlijst PREM (Patient Reported Experience Measures) </w:t>
      </w:r>
      <w:r>
        <w:rPr>
          <w:rFonts w:ascii="Corbel" w:hAnsi="Corbel" w:cs="Arial"/>
          <w:sz w:val="28"/>
          <w:szCs w:val="28"/>
        </w:rPr>
        <w:t>Oncologie</w:t>
      </w:r>
    </w:p>
    <w:p w:rsidR="00FA440D" w:rsidRPr="00E82A80" w:rsidRDefault="00FA440D" w:rsidP="00FA440D">
      <w:pPr>
        <w:spacing w:line="276" w:lineRule="auto"/>
        <w:jc w:val="center"/>
        <w:rPr>
          <w:rFonts w:ascii="Corbel" w:hAnsi="Corbel" w:cs="Arial"/>
          <w:sz w:val="28"/>
          <w:szCs w:val="28"/>
        </w:rPr>
      </w:pPr>
      <w:r w:rsidRPr="00E82A80">
        <w:rPr>
          <w:rFonts w:ascii="Corbel" w:hAnsi="Corbel" w:cs="Arial"/>
          <w:sz w:val="28"/>
          <w:szCs w:val="28"/>
        </w:rPr>
        <w:t xml:space="preserve"> (versie </w:t>
      </w:r>
      <w:r>
        <w:rPr>
          <w:rFonts w:ascii="Corbel" w:hAnsi="Corbel" w:cs="Arial"/>
          <w:sz w:val="28"/>
          <w:szCs w:val="28"/>
        </w:rPr>
        <w:t>1</w:t>
      </w:r>
      <w:r w:rsidRPr="00E82A80">
        <w:rPr>
          <w:rFonts w:ascii="Corbel" w:hAnsi="Corbel" w:cs="Arial"/>
          <w:sz w:val="28"/>
          <w:szCs w:val="28"/>
        </w:rPr>
        <w:t>.</w:t>
      </w:r>
      <w:r>
        <w:rPr>
          <w:rFonts w:ascii="Corbel" w:hAnsi="Corbel" w:cs="Arial"/>
          <w:sz w:val="28"/>
          <w:szCs w:val="28"/>
        </w:rPr>
        <w:t>1</w:t>
      </w:r>
      <w:r w:rsidRPr="00E82A80">
        <w:rPr>
          <w:rFonts w:ascii="Corbel" w:hAnsi="Corbel" w:cs="Arial"/>
          <w:sz w:val="28"/>
          <w:szCs w:val="28"/>
        </w:rPr>
        <w:t>)</w:t>
      </w:r>
    </w:p>
    <w:p w:rsidR="0082669B" w:rsidRPr="00FA440D" w:rsidRDefault="0082669B" w:rsidP="00FA440D">
      <w:pPr>
        <w:tabs>
          <w:tab w:val="left" w:pos="964"/>
        </w:tabs>
        <w:jc w:val="center"/>
        <w:rPr>
          <w:rFonts w:ascii="Corbel" w:hAnsi="Corbel" w:cs="Arial"/>
          <w:b/>
          <w:sz w:val="38"/>
          <w:szCs w:val="22"/>
        </w:rPr>
      </w:pPr>
    </w:p>
    <w:p w:rsidR="0082669B" w:rsidRPr="00FA440D" w:rsidRDefault="0082669B" w:rsidP="00FA440D">
      <w:pPr>
        <w:tabs>
          <w:tab w:val="left" w:pos="964"/>
        </w:tabs>
        <w:jc w:val="center"/>
        <w:rPr>
          <w:rFonts w:ascii="Corbel" w:hAnsi="Corbel" w:cs="Arial"/>
          <w:b/>
          <w:sz w:val="38"/>
          <w:szCs w:val="22"/>
        </w:rPr>
      </w:pPr>
    </w:p>
    <w:p w:rsidR="0082669B" w:rsidRPr="00FA440D" w:rsidRDefault="00D8486E" w:rsidP="00FA440D">
      <w:pPr>
        <w:tabs>
          <w:tab w:val="left" w:pos="964"/>
          <w:tab w:val="left" w:pos="3330"/>
        </w:tabs>
        <w:rPr>
          <w:rFonts w:ascii="Corbel" w:hAnsi="Corbel" w:cs="Arial"/>
          <w:b/>
          <w:sz w:val="38"/>
          <w:szCs w:val="22"/>
        </w:rPr>
      </w:pPr>
      <w:r w:rsidRPr="00FA440D">
        <w:rPr>
          <w:rFonts w:ascii="Corbel" w:hAnsi="Corbel" w:cs="Arial"/>
          <w:b/>
          <w:sz w:val="38"/>
          <w:szCs w:val="22"/>
        </w:rPr>
        <w:tab/>
      </w:r>
      <w:r w:rsidRPr="00FA440D">
        <w:rPr>
          <w:rFonts w:ascii="Corbel" w:hAnsi="Corbel" w:cs="Arial"/>
          <w:b/>
          <w:sz w:val="38"/>
          <w:szCs w:val="22"/>
        </w:rPr>
        <w:tab/>
      </w:r>
    </w:p>
    <w:p w:rsidR="0082669B" w:rsidRPr="00FA440D" w:rsidRDefault="0082669B" w:rsidP="00FA440D">
      <w:pPr>
        <w:tabs>
          <w:tab w:val="left" w:pos="964"/>
        </w:tabs>
        <w:jc w:val="center"/>
        <w:rPr>
          <w:rFonts w:ascii="Corbel" w:hAnsi="Corbel" w:cs="Arial"/>
          <w:b/>
          <w:sz w:val="38"/>
          <w:szCs w:val="22"/>
        </w:rPr>
      </w:pPr>
    </w:p>
    <w:p w:rsidR="00897A28" w:rsidRPr="00FA440D" w:rsidRDefault="00897A28" w:rsidP="00FA440D">
      <w:pPr>
        <w:tabs>
          <w:tab w:val="left" w:pos="964"/>
        </w:tabs>
        <w:jc w:val="center"/>
        <w:rPr>
          <w:rFonts w:ascii="Corbel" w:hAnsi="Corbel" w:cs="Arial"/>
          <w:b/>
          <w:sz w:val="38"/>
          <w:szCs w:val="22"/>
        </w:rPr>
      </w:pPr>
    </w:p>
    <w:p w:rsidR="0082669B" w:rsidRPr="00FA440D" w:rsidRDefault="0082669B" w:rsidP="00FA440D">
      <w:pPr>
        <w:tabs>
          <w:tab w:val="left" w:pos="964"/>
        </w:tabs>
        <w:rPr>
          <w:rFonts w:ascii="Corbel" w:hAnsi="Corbel" w:cs="Arial"/>
          <w:sz w:val="22"/>
          <w:szCs w:val="22"/>
        </w:rPr>
      </w:pPr>
    </w:p>
    <w:p w:rsidR="0082669B" w:rsidRPr="00FA440D" w:rsidRDefault="0082669B" w:rsidP="00FA440D">
      <w:pPr>
        <w:tabs>
          <w:tab w:val="left" w:pos="964"/>
        </w:tabs>
        <w:rPr>
          <w:rFonts w:ascii="Corbel" w:hAnsi="Corbel" w:cs="Arial"/>
          <w:sz w:val="22"/>
          <w:szCs w:val="22"/>
        </w:rPr>
      </w:pPr>
    </w:p>
    <w:p w:rsidR="0082669B" w:rsidRPr="00FA440D" w:rsidRDefault="0082669B" w:rsidP="00FA440D">
      <w:pPr>
        <w:tabs>
          <w:tab w:val="left" w:pos="964"/>
        </w:tabs>
        <w:rPr>
          <w:rFonts w:ascii="Corbel" w:hAnsi="Corbel" w:cs="Arial"/>
          <w:sz w:val="22"/>
          <w:szCs w:val="22"/>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FA440D" w:rsidRDefault="00FA440D" w:rsidP="00FA440D">
      <w:pPr>
        <w:pBdr>
          <w:bottom w:val="single" w:sz="4" w:space="1" w:color="auto"/>
        </w:pBdr>
        <w:spacing w:line="280" w:lineRule="exact"/>
        <w:jc w:val="center"/>
        <w:rPr>
          <w:rFonts w:ascii="Corbel" w:hAnsi="Corbel" w:cs="Arial"/>
          <w:sz w:val="20"/>
          <w:szCs w:val="20"/>
          <w:lang w:val="x-none" w:eastAsia="x-none"/>
        </w:rPr>
      </w:pPr>
    </w:p>
    <w:p w:rsidR="00FA440D" w:rsidRDefault="00FA440D" w:rsidP="00FA440D">
      <w:pPr>
        <w:spacing w:line="280" w:lineRule="exact"/>
        <w:jc w:val="center"/>
        <w:rPr>
          <w:rFonts w:ascii="Corbel" w:hAnsi="Corbel" w:cs="Arial"/>
          <w:sz w:val="20"/>
          <w:szCs w:val="20"/>
          <w:lang w:val="x-none" w:eastAsia="x-none"/>
        </w:rPr>
      </w:pPr>
    </w:p>
    <w:p w:rsidR="0082669B" w:rsidRPr="00FA440D" w:rsidRDefault="0082669B" w:rsidP="00FA440D">
      <w:pPr>
        <w:spacing w:line="280" w:lineRule="exact"/>
        <w:rPr>
          <w:rFonts w:ascii="Corbel" w:hAnsi="Corbel" w:cs="Arial"/>
          <w:sz w:val="20"/>
          <w:szCs w:val="20"/>
          <w:lang w:val="x-none" w:eastAsia="x-none"/>
        </w:rPr>
      </w:pPr>
      <w:r w:rsidRPr="00FA440D">
        <w:rPr>
          <w:rFonts w:ascii="Corbel" w:hAnsi="Corbel" w:cs="Arial"/>
          <w:sz w:val="20"/>
          <w:szCs w:val="20"/>
          <w:lang w:val="x-none" w:eastAsia="x-none"/>
        </w:rPr>
        <w:t xml:space="preserve">Bestemd voor personen van 16 jaar en ouder die in </w:t>
      </w:r>
      <w:r w:rsidR="006750C5" w:rsidRPr="00FA440D">
        <w:rPr>
          <w:rFonts w:ascii="Corbel" w:hAnsi="Corbel" w:cs="Arial"/>
          <w:sz w:val="20"/>
          <w:szCs w:val="20"/>
          <w:lang w:eastAsia="x-none"/>
        </w:rPr>
        <w:t>het</w:t>
      </w:r>
      <w:r w:rsidRPr="00FA440D">
        <w:rPr>
          <w:rFonts w:ascii="Corbel" w:hAnsi="Corbel" w:cs="Arial"/>
          <w:sz w:val="20"/>
          <w:szCs w:val="20"/>
          <w:lang w:val="x-none" w:eastAsia="x-none"/>
        </w:rPr>
        <w:t xml:space="preserve"> afgelopen jaar onderzoeken,</w:t>
      </w:r>
      <w:r w:rsidR="00FA440D">
        <w:rPr>
          <w:rFonts w:ascii="Corbel" w:hAnsi="Corbel" w:cs="Arial"/>
          <w:sz w:val="20"/>
          <w:szCs w:val="20"/>
          <w:lang w:eastAsia="x-none"/>
        </w:rPr>
        <w:t xml:space="preserve"> </w:t>
      </w:r>
      <w:r w:rsidRPr="00FA440D">
        <w:rPr>
          <w:rFonts w:ascii="Corbel" w:hAnsi="Corbel" w:cs="Arial"/>
          <w:sz w:val="20"/>
          <w:szCs w:val="20"/>
          <w:lang w:val="x-none" w:eastAsia="x-none"/>
        </w:rPr>
        <w:t xml:space="preserve">behandelingen en/of controles hebben gehad in een ziekenhuis </w:t>
      </w:r>
    </w:p>
    <w:p w:rsidR="0082669B" w:rsidRPr="00FA440D" w:rsidRDefault="0082669B" w:rsidP="00FA440D">
      <w:pPr>
        <w:spacing w:line="280" w:lineRule="exact"/>
        <w:ind w:left="284"/>
        <w:jc w:val="center"/>
        <w:rPr>
          <w:rFonts w:ascii="Corbel" w:hAnsi="Corbel" w:cs="Arial"/>
          <w:sz w:val="20"/>
          <w:szCs w:val="20"/>
          <w:lang w:val="x-none" w:eastAsia="x-none"/>
        </w:rPr>
      </w:pPr>
    </w:p>
    <w:p w:rsidR="0082669B" w:rsidRPr="00FA440D" w:rsidRDefault="0082669B" w:rsidP="00FA440D">
      <w:pPr>
        <w:spacing w:line="280" w:lineRule="exact"/>
        <w:rPr>
          <w:rFonts w:ascii="Corbel" w:hAnsi="Corbel" w:cs="Arial"/>
          <w:sz w:val="20"/>
          <w:szCs w:val="20"/>
          <w:lang w:val="x-none" w:eastAsia="x-none"/>
        </w:rPr>
      </w:pPr>
      <w:r w:rsidRPr="00FA440D">
        <w:rPr>
          <w:rFonts w:ascii="Corbel" w:hAnsi="Corbel" w:cs="Arial"/>
          <w:sz w:val="20"/>
          <w:szCs w:val="20"/>
          <w:lang w:val="x-none" w:eastAsia="x-none"/>
        </w:rPr>
        <w:t xml:space="preserve">Deze specifieke vragenlijst is ontwikkeld </w:t>
      </w:r>
      <w:r w:rsidR="00897A28" w:rsidRPr="00FA440D">
        <w:rPr>
          <w:rFonts w:ascii="Corbel" w:hAnsi="Corbel" w:cs="Arial"/>
          <w:sz w:val="20"/>
          <w:szCs w:val="20"/>
          <w:lang w:eastAsia="x-none"/>
        </w:rPr>
        <w:t xml:space="preserve">i.s.m. </w:t>
      </w:r>
      <w:r w:rsidRPr="00FA440D">
        <w:rPr>
          <w:rFonts w:ascii="Corbel" w:hAnsi="Corbel" w:cs="Arial"/>
          <w:sz w:val="20"/>
          <w:szCs w:val="20"/>
          <w:lang w:val="x-none" w:eastAsia="x-none"/>
        </w:rPr>
        <w:t xml:space="preserve">de </w:t>
      </w:r>
      <w:r w:rsidR="00897A28" w:rsidRPr="00FA440D">
        <w:rPr>
          <w:rFonts w:ascii="Corbel" w:hAnsi="Corbel" w:cs="Arial"/>
          <w:sz w:val="20"/>
          <w:szCs w:val="20"/>
          <w:lang w:eastAsia="x-none"/>
        </w:rPr>
        <w:t>Leven met Kanker beweging</w:t>
      </w:r>
      <w:r w:rsidRPr="00FA440D">
        <w:rPr>
          <w:rFonts w:ascii="Corbel" w:hAnsi="Corbel" w:cs="Arial"/>
          <w:sz w:val="20"/>
          <w:szCs w:val="20"/>
          <w:lang w:val="x-none" w:eastAsia="x-none"/>
        </w:rPr>
        <w:t xml:space="preserve"> en het Kwaliteitsinstituut voor de Gezondheidszorg, NIVEL, IQ healthcare</w:t>
      </w:r>
      <w:r w:rsidR="00897A28" w:rsidRPr="00FA440D">
        <w:rPr>
          <w:rFonts w:ascii="Corbel" w:hAnsi="Corbel" w:cs="Arial"/>
          <w:sz w:val="20"/>
          <w:szCs w:val="20"/>
          <w:lang w:eastAsia="x-none"/>
        </w:rPr>
        <w:t>, Significant, Dica</w:t>
      </w:r>
      <w:r w:rsidRPr="00FA440D">
        <w:rPr>
          <w:rFonts w:ascii="Corbel" w:hAnsi="Corbel" w:cs="Arial"/>
          <w:sz w:val="20"/>
          <w:szCs w:val="20"/>
          <w:lang w:val="x-none" w:eastAsia="x-none"/>
        </w:rPr>
        <w:t xml:space="preserve"> en </w:t>
      </w:r>
      <w:r w:rsidR="00FA440D">
        <w:rPr>
          <w:rFonts w:ascii="Corbel" w:hAnsi="Corbel" w:cs="Arial"/>
          <w:sz w:val="20"/>
          <w:szCs w:val="20"/>
          <w:lang w:eastAsia="x-none"/>
        </w:rPr>
        <w:t xml:space="preserve">Zorgverzekeraars Nederland (voorheen Stichting </w:t>
      </w:r>
      <w:r w:rsidRPr="00FA440D">
        <w:rPr>
          <w:rFonts w:ascii="Corbel" w:hAnsi="Corbel" w:cs="Arial"/>
          <w:sz w:val="20"/>
          <w:szCs w:val="20"/>
          <w:lang w:val="x-none" w:eastAsia="x-none"/>
        </w:rPr>
        <w:t>Miletus</w:t>
      </w:r>
      <w:r w:rsidR="00FA440D">
        <w:rPr>
          <w:rFonts w:ascii="Corbel" w:hAnsi="Corbel" w:cs="Arial"/>
          <w:sz w:val="20"/>
          <w:szCs w:val="20"/>
          <w:lang w:eastAsia="x-none"/>
        </w:rPr>
        <w:t>)</w:t>
      </w:r>
      <w:r w:rsidRPr="00FA440D">
        <w:rPr>
          <w:rFonts w:ascii="Corbel" w:hAnsi="Corbel" w:cs="Arial"/>
          <w:sz w:val="20"/>
          <w:szCs w:val="20"/>
          <w:lang w:val="x-none" w:eastAsia="x-none"/>
        </w:rPr>
        <w:t xml:space="preserve">. </w:t>
      </w:r>
    </w:p>
    <w:p w:rsidR="0082669B" w:rsidRPr="00FA440D" w:rsidRDefault="0082669B" w:rsidP="00FA440D">
      <w:pPr>
        <w:spacing w:line="280" w:lineRule="exact"/>
        <w:rPr>
          <w:rFonts w:ascii="Corbel" w:hAnsi="Corbel" w:cs="Arial"/>
          <w:sz w:val="20"/>
          <w:szCs w:val="20"/>
          <w:lang w:val="x-none" w:eastAsia="x-none"/>
        </w:rPr>
      </w:pPr>
      <w:r w:rsidRPr="00FA440D">
        <w:rPr>
          <w:rFonts w:ascii="Corbel" w:hAnsi="Corbel" w:cs="Arial"/>
          <w:sz w:val="20"/>
          <w:szCs w:val="20"/>
          <w:lang w:val="x-none" w:eastAsia="x-none"/>
        </w:rPr>
        <w:t xml:space="preserve">De vragenlijst is mede gebaseerd op de CQI mammacare, CQI Ziekenhuiszorg, de NFK kwaliteitscriteria en de UMCU-studie </w:t>
      </w:r>
      <w:r w:rsidR="00FA440D">
        <w:rPr>
          <w:rFonts w:ascii="Corbel" w:hAnsi="Corbel" w:cs="Arial"/>
          <w:sz w:val="20"/>
          <w:szCs w:val="20"/>
          <w:lang w:val="x-none" w:eastAsia="x-none"/>
        </w:rPr>
        <w:br/>
      </w:r>
      <w:r w:rsidRPr="00FA440D">
        <w:rPr>
          <w:rFonts w:ascii="Corbel" w:hAnsi="Corbel" w:cs="Arial"/>
          <w:sz w:val="20"/>
          <w:szCs w:val="20"/>
          <w:lang w:val="x-none" w:eastAsia="x-none"/>
        </w:rPr>
        <w:t xml:space="preserve">'Als u het mij vraagt'. </w:t>
      </w:r>
    </w:p>
    <w:p w:rsidR="0082669B" w:rsidRDefault="0082669B" w:rsidP="00FA440D">
      <w:pPr>
        <w:spacing w:line="280" w:lineRule="exact"/>
        <w:rPr>
          <w:rFonts w:ascii="Corbel" w:hAnsi="Corbel" w:cs="Arial"/>
          <w:sz w:val="20"/>
          <w:szCs w:val="20"/>
          <w:lang w:val="x-none" w:eastAsia="x-none"/>
        </w:rPr>
      </w:pPr>
      <w:r w:rsidRPr="00FA440D">
        <w:rPr>
          <w:rFonts w:ascii="Corbel" w:hAnsi="Corbel" w:cs="Arial"/>
          <w:sz w:val="20"/>
          <w:szCs w:val="20"/>
          <w:lang w:val="x-none" w:eastAsia="x-none"/>
        </w:rPr>
        <w:t xml:space="preserve">Het basisontwerp van de CQI meetinstrumenten is ontwikkeld door het NIVEL, in samenwerking met de afdeling Sociale Geneeskunde van het AMC. </w:t>
      </w:r>
    </w:p>
    <w:p w:rsidR="0082669B" w:rsidRPr="005B2DD0" w:rsidRDefault="0082669B" w:rsidP="00FA440D">
      <w:pPr>
        <w:spacing w:line="280" w:lineRule="exact"/>
        <w:ind w:left="709"/>
        <w:rPr>
          <w:rFonts w:ascii="Corbel" w:hAnsi="Corbel" w:cs="Arial"/>
          <w:b/>
          <w:sz w:val="28"/>
          <w:szCs w:val="28"/>
          <w:lang w:val="x-none" w:eastAsia="x-none"/>
        </w:rPr>
      </w:pPr>
      <w:r w:rsidRPr="005B2DD0">
        <w:rPr>
          <w:rFonts w:ascii="Corbel" w:hAnsi="Corbel" w:cs="Arial"/>
          <w:b/>
          <w:sz w:val="28"/>
          <w:szCs w:val="28"/>
          <w:lang w:val="x-none" w:eastAsia="x-none"/>
        </w:rPr>
        <w:lastRenderedPageBreak/>
        <w:t>Introductie</w:t>
      </w:r>
    </w:p>
    <w:p w:rsidR="0082669B" w:rsidRPr="00FA440D" w:rsidRDefault="0082669B" w:rsidP="00FA440D">
      <w:pPr>
        <w:spacing w:line="280" w:lineRule="exact"/>
        <w:rPr>
          <w:rFonts w:ascii="Corbel" w:hAnsi="Corbel" w:cs="Arial"/>
          <w:sz w:val="22"/>
          <w:szCs w:val="22"/>
          <w:lang w:val="x-none" w:eastAsia="x-none"/>
        </w:rPr>
      </w:pPr>
    </w:p>
    <w:p w:rsidR="0082669B" w:rsidRPr="00FA440D" w:rsidRDefault="0082669B" w:rsidP="00FA440D">
      <w:pPr>
        <w:spacing w:line="280" w:lineRule="exact"/>
        <w:ind w:left="709"/>
        <w:rPr>
          <w:rFonts w:ascii="Corbel" w:hAnsi="Corbel" w:cs="Arial"/>
          <w:sz w:val="22"/>
          <w:szCs w:val="22"/>
          <w:lang w:val="x-none" w:eastAsia="x-none"/>
        </w:rPr>
      </w:pPr>
      <w:r w:rsidRPr="00FA440D">
        <w:rPr>
          <w:rFonts w:ascii="Corbel" w:hAnsi="Corbel" w:cs="Arial"/>
          <w:sz w:val="22"/>
          <w:szCs w:val="22"/>
          <w:lang w:val="x-none" w:eastAsia="x-none"/>
        </w:rPr>
        <w:t xml:space="preserve">Deze vragenlijst heeft tot doel de kwaliteit van zorg aan kankerpatiënten in het ziekenhuis te meten zoals die door patiënten ervaren wordt. Zo kan de zorg beter afgestemd worden op de wensen van patiënten. Het invullen van de vragenlijst duurt ongeveer 20 minuten. </w:t>
      </w:r>
    </w:p>
    <w:p w:rsidR="0082669B" w:rsidRPr="00FA440D" w:rsidRDefault="0082669B" w:rsidP="00FA440D">
      <w:pPr>
        <w:spacing w:line="280" w:lineRule="exact"/>
        <w:ind w:left="709"/>
        <w:rPr>
          <w:rFonts w:ascii="Corbel" w:hAnsi="Corbel" w:cs="Arial"/>
          <w:sz w:val="22"/>
          <w:szCs w:val="22"/>
          <w:lang w:val="x-none" w:eastAsia="x-none"/>
        </w:rPr>
      </w:pPr>
    </w:p>
    <w:p w:rsidR="0082669B" w:rsidRPr="00FA440D" w:rsidRDefault="0082669B" w:rsidP="00FA440D">
      <w:pPr>
        <w:spacing w:line="280" w:lineRule="exact"/>
        <w:ind w:left="709"/>
        <w:rPr>
          <w:rFonts w:ascii="Corbel" w:hAnsi="Corbel" w:cs="Arial"/>
          <w:sz w:val="22"/>
          <w:szCs w:val="22"/>
          <w:lang w:val="x-none" w:eastAsia="x-none"/>
        </w:rPr>
      </w:pPr>
      <w:r w:rsidRPr="00FA440D">
        <w:rPr>
          <w:rFonts w:ascii="Corbel" w:hAnsi="Corbel" w:cs="Arial"/>
          <w:sz w:val="22"/>
          <w:szCs w:val="22"/>
          <w:lang w:val="x-none" w:eastAsia="x-none"/>
        </w:rPr>
        <w:t xml:space="preserve">Alle informatie wordt strikt vertrouwelijk behandeld. Dit betekent dat niemand ooit zal weten wie welke antwoorden heeft gegeven. Wij stellen het bijzonder op prijs als u deze vragenlijst wilt invullen. Deelname aan dit onderzoek is vrijwillig. </w:t>
      </w:r>
    </w:p>
    <w:p w:rsidR="0082669B" w:rsidRPr="00FA440D" w:rsidRDefault="0082669B" w:rsidP="00FA440D">
      <w:pPr>
        <w:spacing w:line="280" w:lineRule="exact"/>
        <w:ind w:left="709"/>
        <w:rPr>
          <w:rFonts w:ascii="Corbel" w:hAnsi="Corbel" w:cs="Arial"/>
          <w:sz w:val="22"/>
          <w:szCs w:val="22"/>
          <w:lang w:val="x-none" w:eastAsia="x-none"/>
        </w:rPr>
      </w:pPr>
    </w:p>
    <w:p w:rsidR="0082669B" w:rsidRPr="00FA440D" w:rsidRDefault="0082669B" w:rsidP="00FA440D">
      <w:pPr>
        <w:spacing w:line="280" w:lineRule="exact"/>
        <w:ind w:left="709"/>
        <w:rPr>
          <w:rFonts w:ascii="Corbel" w:hAnsi="Corbel" w:cs="Arial"/>
          <w:sz w:val="22"/>
          <w:szCs w:val="22"/>
          <w:lang w:val="x-none" w:eastAsia="x-none"/>
        </w:rPr>
      </w:pPr>
      <w:r w:rsidRPr="00FA440D">
        <w:rPr>
          <w:rFonts w:ascii="Corbel" w:hAnsi="Corbel" w:cs="Arial"/>
          <w:sz w:val="22"/>
          <w:szCs w:val="22"/>
          <w:lang w:val="x-none" w:eastAsia="x-none"/>
        </w:rPr>
        <w:t xml:space="preserve">U ziet een nummer op de voorpagina van deze vragenlijst staan. Dit nummer wordt ALLEEN gebruikt om te weten of u uw vragenlijst hebt teruggestuurd zodat we u geen herinneringen hoeven te sturen. Na afloop van het onderzoek worden uw persoonlijke gegevens vernietigd. De resultaten worden anoniem verwerkt. </w:t>
      </w:r>
    </w:p>
    <w:p w:rsidR="0082669B" w:rsidRPr="00FA440D" w:rsidRDefault="00FA440D" w:rsidP="00FA440D">
      <w:pPr>
        <w:spacing w:line="280" w:lineRule="exact"/>
        <w:ind w:left="709"/>
        <w:rPr>
          <w:rFonts w:ascii="Corbel" w:hAnsi="Corbel" w:cs="Arial"/>
          <w:sz w:val="22"/>
          <w:szCs w:val="22"/>
          <w:lang w:val="x-none" w:eastAsia="x-none"/>
        </w:rPr>
      </w:pPr>
      <w:r w:rsidRPr="00FA440D">
        <w:rPr>
          <w:rFonts w:ascii="Corbel" w:hAnsi="Corbe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4387215</wp:posOffset>
                </wp:positionH>
                <wp:positionV relativeFrom="paragraph">
                  <wp:posOffset>177165</wp:posOffset>
                </wp:positionV>
                <wp:extent cx="152400" cy="1619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E2E4" id="Rectangle 4" o:spid="_x0000_s1026" style="position:absolute;margin-left:345.45pt;margin-top:13.95pt;width:12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h8HA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"/>
            </w:pict>
          </mc:Fallback>
        </mc:AlternateContent>
      </w:r>
    </w:p>
    <w:p w:rsidR="0082669B" w:rsidRPr="00FA440D" w:rsidRDefault="0082669B" w:rsidP="00FA440D">
      <w:pPr>
        <w:spacing w:line="280" w:lineRule="exact"/>
        <w:ind w:left="709"/>
        <w:rPr>
          <w:rFonts w:ascii="Corbel" w:hAnsi="Corbel" w:cs="Arial"/>
          <w:sz w:val="22"/>
          <w:szCs w:val="22"/>
          <w:lang w:val="x-none" w:eastAsia="x-none"/>
        </w:rPr>
      </w:pPr>
      <w:r w:rsidRPr="00FA440D">
        <w:rPr>
          <w:rFonts w:ascii="Corbel" w:hAnsi="Corbel" w:cs="Arial"/>
          <w:sz w:val="22"/>
          <w:szCs w:val="22"/>
          <w:lang w:val="x-none" w:eastAsia="x-none"/>
        </w:rPr>
        <w:t>Als u ervoor kiest om de vragenlijst niet in te vullen, zet u in dit vakje       een kruisje en stuurt u deze bladzijde terug in de antwoordenvelop. Het wel of niet meedoen heeft geen enkele invloed op uw eventuele verdere behandeling.</w:t>
      </w:r>
    </w:p>
    <w:p w:rsidR="0082669B" w:rsidRPr="00FA440D" w:rsidRDefault="0082669B" w:rsidP="00FA440D">
      <w:pPr>
        <w:tabs>
          <w:tab w:val="left" w:pos="964"/>
        </w:tabs>
        <w:spacing w:line="280" w:lineRule="exact"/>
        <w:ind w:left="709"/>
        <w:rPr>
          <w:rFonts w:ascii="Corbel" w:hAnsi="Corbel" w:cs="Arial"/>
          <w:b/>
          <w:sz w:val="22"/>
          <w:szCs w:val="22"/>
        </w:rPr>
      </w:pPr>
    </w:p>
    <w:p w:rsidR="0082669B" w:rsidRPr="00FA440D" w:rsidRDefault="0082669B" w:rsidP="00FA440D">
      <w:pPr>
        <w:tabs>
          <w:tab w:val="left" w:pos="964"/>
        </w:tabs>
        <w:spacing w:line="280" w:lineRule="exact"/>
        <w:ind w:left="709"/>
        <w:rPr>
          <w:rFonts w:ascii="Corbel" w:hAnsi="Corbel" w:cs="Arial"/>
          <w:b/>
          <w:sz w:val="22"/>
          <w:szCs w:val="22"/>
        </w:rPr>
      </w:pPr>
    </w:p>
    <w:p w:rsidR="0082669B" w:rsidRPr="00FA440D" w:rsidRDefault="0082669B" w:rsidP="00FA440D">
      <w:pPr>
        <w:tabs>
          <w:tab w:val="left" w:pos="964"/>
        </w:tabs>
        <w:spacing w:line="280" w:lineRule="exact"/>
        <w:ind w:left="709"/>
        <w:rPr>
          <w:rFonts w:ascii="Corbel" w:hAnsi="Corbel" w:cs="Arial"/>
          <w:b/>
          <w:sz w:val="22"/>
          <w:szCs w:val="22"/>
        </w:rPr>
      </w:pPr>
    </w:p>
    <w:p w:rsidR="0082669B" w:rsidRPr="005B2DD0" w:rsidRDefault="0082669B" w:rsidP="00FA440D">
      <w:pPr>
        <w:spacing w:line="280" w:lineRule="exact"/>
        <w:ind w:left="709"/>
        <w:rPr>
          <w:rFonts w:ascii="Corbel" w:hAnsi="Corbel" w:cs="Arial"/>
          <w:b/>
          <w:sz w:val="28"/>
          <w:szCs w:val="28"/>
          <w:lang w:val="x-none" w:eastAsia="x-none"/>
        </w:rPr>
      </w:pPr>
      <w:r w:rsidRPr="005B2DD0">
        <w:rPr>
          <w:rFonts w:ascii="Corbel" w:hAnsi="Corbel" w:cs="Arial"/>
          <w:b/>
          <w:sz w:val="28"/>
          <w:szCs w:val="28"/>
          <w:lang w:val="x-none" w:eastAsia="x-none"/>
        </w:rPr>
        <w:t>Instructies voor het invullen van deze vragenlijst</w:t>
      </w:r>
    </w:p>
    <w:p w:rsidR="0082669B" w:rsidRPr="00FA440D" w:rsidRDefault="0082669B" w:rsidP="00FA440D">
      <w:pPr>
        <w:spacing w:line="280" w:lineRule="exact"/>
        <w:ind w:left="709"/>
        <w:rPr>
          <w:rFonts w:ascii="Corbel" w:hAnsi="Corbel" w:cs="Arial"/>
          <w:sz w:val="22"/>
          <w:szCs w:val="22"/>
          <w:lang w:val="x-none" w:eastAsia="x-none"/>
        </w:rPr>
      </w:pPr>
    </w:p>
    <w:p w:rsidR="0082669B" w:rsidRPr="00FA440D" w:rsidRDefault="0082669B" w:rsidP="00FA440D">
      <w:pPr>
        <w:spacing w:line="280" w:lineRule="exact"/>
        <w:ind w:left="709"/>
        <w:rPr>
          <w:rFonts w:ascii="Corbel" w:hAnsi="Corbel" w:cs="Arial"/>
          <w:sz w:val="22"/>
          <w:szCs w:val="22"/>
          <w:lang w:val="x-none" w:eastAsia="x-none"/>
        </w:rPr>
      </w:pPr>
      <w:r w:rsidRPr="00FA440D">
        <w:rPr>
          <w:rFonts w:ascii="Corbel" w:hAnsi="Corbel" w:cs="Arial"/>
          <w:sz w:val="22"/>
          <w:szCs w:val="22"/>
          <w:lang w:val="x-none" w:eastAsia="x-none"/>
        </w:rPr>
        <w:t xml:space="preserve">Het is belangrijk dat de vragen worden ingevuld door de persoon die op de begeleidende brief staat vermeld. Het is niet de bedoeling om de vragenlijst aan iemand anders door te geven. Als deze persoon te ziek is om de vragenlijst in te vullen, hopen wij dat iemand kan helpen met het invullen van deze vragenlijst. Dit kan ook als die persoon de Nederlandse taal niet goed begrijpt. Het is de bedoeling dat de ervaring van de aangeschreven persoon wordt ingevuld. </w:t>
      </w:r>
    </w:p>
    <w:p w:rsidR="005B2DD0" w:rsidRDefault="005B2DD0" w:rsidP="00FA440D">
      <w:pPr>
        <w:tabs>
          <w:tab w:val="num" w:pos="440"/>
        </w:tabs>
        <w:spacing w:line="280" w:lineRule="exact"/>
        <w:ind w:left="709" w:hanging="440"/>
        <w:rPr>
          <w:rFonts w:ascii="Corbel" w:hAnsi="Corbel" w:cs="Arial"/>
          <w:sz w:val="22"/>
          <w:szCs w:val="22"/>
          <w:lang w:val="x-none" w:eastAsia="x-none"/>
        </w:rPr>
      </w:pPr>
      <w:r>
        <w:rPr>
          <w:rFonts w:ascii="Corbel" w:hAnsi="Corbel" w:cs="Arial"/>
          <w:sz w:val="22"/>
          <w:szCs w:val="22"/>
          <w:lang w:val="x-none" w:eastAsia="x-none"/>
        </w:rPr>
        <w:tab/>
      </w:r>
      <w:r>
        <w:rPr>
          <w:rFonts w:ascii="Corbel" w:hAnsi="Corbel" w:cs="Arial"/>
          <w:sz w:val="22"/>
          <w:szCs w:val="22"/>
          <w:lang w:val="x-none" w:eastAsia="x-none"/>
        </w:rPr>
        <w:tab/>
      </w:r>
    </w:p>
    <w:p w:rsidR="0082669B" w:rsidRDefault="005B2DD0" w:rsidP="00FA440D">
      <w:pPr>
        <w:tabs>
          <w:tab w:val="num" w:pos="440"/>
        </w:tabs>
        <w:spacing w:line="280" w:lineRule="exact"/>
        <w:ind w:left="709" w:hanging="440"/>
        <w:rPr>
          <w:rFonts w:ascii="Corbel" w:hAnsi="Corbel" w:cs="Arial"/>
          <w:b/>
          <w:sz w:val="22"/>
          <w:szCs w:val="22"/>
          <w:lang w:eastAsia="x-none"/>
        </w:rPr>
      </w:pPr>
      <w:r>
        <w:rPr>
          <w:rFonts w:ascii="Corbel" w:hAnsi="Corbel" w:cs="Arial"/>
          <w:b/>
          <w:sz w:val="22"/>
          <w:szCs w:val="22"/>
          <w:lang w:eastAsia="x-none"/>
        </w:rPr>
        <w:tab/>
      </w:r>
      <w:r>
        <w:rPr>
          <w:rFonts w:ascii="Corbel" w:hAnsi="Corbel" w:cs="Arial"/>
          <w:b/>
          <w:sz w:val="22"/>
          <w:szCs w:val="22"/>
          <w:lang w:eastAsia="x-none"/>
        </w:rPr>
        <w:tab/>
        <w:t xml:space="preserve">Bij een papieren </w:t>
      </w:r>
      <w:r w:rsidRPr="005B2DD0">
        <w:rPr>
          <w:rFonts w:ascii="Corbel" w:hAnsi="Corbel" w:cs="Arial"/>
          <w:b/>
          <w:sz w:val="22"/>
          <w:szCs w:val="22"/>
          <w:lang w:eastAsia="x-none"/>
        </w:rPr>
        <w:t>vragenlijst</w:t>
      </w:r>
    </w:p>
    <w:p w:rsidR="005B2DD0" w:rsidRPr="005B2DD0" w:rsidRDefault="005B2DD0" w:rsidP="00FA440D">
      <w:pPr>
        <w:tabs>
          <w:tab w:val="num" w:pos="440"/>
        </w:tabs>
        <w:spacing w:line="280" w:lineRule="exact"/>
        <w:ind w:left="709" w:hanging="440"/>
        <w:rPr>
          <w:rFonts w:ascii="Corbel" w:hAnsi="Corbel" w:cs="Arial"/>
          <w:b/>
          <w:sz w:val="22"/>
          <w:szCs w:val="22"/>
          <w:lang w:eastAsia="x-none"/>
        </w:rPr>
      </w:pPr>
    </w:p>
    <w:p w:rsidR="0082669B" w:rsidRPr="005B2DD0" w:rsidRDefault="0082669B" w:rsidP="005B2DD0">
      <w:pPr>
        <w:pStyle w:val="Lijstalinea"/>
        <w:numPr>
          <w:ilvl w:val="0"/>
          <w:numId w:val="16"/>
        </w:numPr>
        <w:spacing w:line="280" w:lineRule="exact"/>
        <w:rPr>
          <w:rFonts w:ascii="Corbel" w:hAnsi="Corbel" w:cs="Arial"/>
          <w:sz w:val="22"/>
          <w:szCs w:val="22"/>
          <w:lang w:val="x-none" w:eastAsia="x-none"/>
        </w:rPr>
      </w:pPr>
      <w:r w:rsidRPr="005B2DD0">
        <w:rPr>
          <w:rFonts w:ascii="Corbel" w:hAnsi="Corbel" w:cs="Arial"/>
          <w:sz w:val="22"/>
          <w:szCs w:val="22"/>
          <w:lang w:val="x-none" w:eastAsia="x-none"/>
        </w:rPr>
        <w:t xml:space="preserve">Uw antwoorden worden met behulp van een computer geregistreerd. Zou u daarom alle vragen willen beantwoorden door met </w:t>
      </w:r>
      <w:r w:rsidRPr="00EA293E">
        <w:rPr>
          <w:rFonts w:ascii="Corbel" w:hAnsi="Corbel" w:cs="Arial"/>
          <w:sz w:val="22"/>
          <w:szCs w:val="22"/>
          <w:lang w:val="x-none" w:eastAsia="x-none"/>
        </w:rPr>
        <w:t>een zacht potlood een</w:t>
      </w:r>
      <w:r w:rsidRPr="005B2DD0">
        <w:rPr>
          <w:rFonts w:ascii="Corbel" w:hAnsi="Corbel" w:cs="Arial"/>
          <w:sz w:val="22"/>
          <w:szCs w:val="22"/>
          <w:lang w:val="x-none" w:eastAsia="x-none"/>
        </w:rPr>
        <w:t xml:space="preserve"> kruisje te zetten in het vakje dat links van uw antwoord staat?</w:t>
      </w:r>
    </w:p>
    <w:p w:rsidR="0082669B" w:rsidRPr="005B2DD0" w:rsidRDefault="0082669B" w:rsidP="005B2DD0">
      <w:pPr>
        <w:pStyle w:val="Lijstalinea"/>
        <w:numPr>
          <w:ilvl w:val="0"/>
          <w:numId w:val="16"/>
        </w:numPr>
        <w:spacing w:line="280" w:lineRule="exact"/>
        <w:rPr>
          <w:rFonts w:ascii="Corbel" w:hAnsi="Corbel" w:cs="Arial"/>
          <w:sz w:val="22"/>
          <w:szCs w:val="22"/>
          <w:lang w:val="x-none" w:eastAsia="x-none"/>
        </w:rPr>
      </w:pPr>
      <w:r w:rsidRPr="005B2DD0">
        <w:rPr>
          <w:rFonts w:ascii="Corbel" w:hAnsi="Corbel" w:cs="Arial"/>
          <w:sz w:val="22"/>
          <w:szCs w:val="22"/>
          <w:lang w:val="x-none" w:eastAsia="x-none"/>
        </w:rPr>
        <w:t xml:space="preserve">Indien u per </w:t>
      </w:r>
      <w:r w:rsidRPr="00EA293E">
        <w:rPr>
          <w:rFonts w:ascii="Corbel" w:hAnsi="Corbel" w:cs="Arial"/>
          <w:sz w:val="22"/>
          <w:szCs w:val="22"/>
          <w:lang w:val="x-none" w:eastAsia="x-none"/>
        </w:rPr>
        <w:t>ongeluk het verkeerde vakje aankruist</w:t>
      </w:r>
      <w:r w:rsidRPr="005B2DD0">
        <w:rPr>
          <w:rFonts w:ascii="Corbel" w:hAnsi="Corbel" w:cs="Arial"/>
          <w:sz w:val="22"/>
          <w:szCs w:val="22"/>
          <w:lang w:val="x-none" w:eastAsia="x-none"/>
        </w:rPr>
        <w:t xml:space="preserve">, wilt u dit kruisje </w:t>
      </w:r>
      <w:r w:rsidRPr="00EA293E">
        <w:rPr>
          <w:rFonts w:ascii="Corbel" w:hAnsi="Corbel" w:cs="Arial"/>
          <w:sz w:val="22"/>
          <w:szCs w:val="22"/>
          <w:lang w:val="x-none" w:eastAsia="x-none"/>
        </w:rPr>
        <w:t>dan volledig uitgummen en</w:t>
      </w:r>
      <w:r w:rsidRPr="005B2DD0">
        <w:rPr>
          <w:rFonts w:ascii="Corbel" w:hAnsi="Corbel" w:cs="Arial"/>
          <w:sz w:val="22"/>
          <w:szCs w:val="22"/>
          <w:lang w:val="x-none" w:eastAsia="x-none"/>
        </w:rPr>
        <w:t xml:space="preserve"> een kruisje zetten in het juiste vakje?</w:t>
      </w:r>
    </w:p>
    <w:p w:rsidR="0082669B" w:rsidRPr="005B2DD0" w:rsidRDefault="0082669B" w:rsidP="005B2DD0">
      <w:pPr>
        <w:pStyle w:val="Lijstalinea"/>
        <w:numPr>
          <w:ilvl w:val="0"/>
          <w:numId w:val="16"/>
        </w:numPr>
        <w:spacing w:line="280" w:lineRule="exact"/>
        <w:rPr>
          <w:rFonts w:ascii="Corbel" w:hAnsi="Corbel" w:cs="Arial"/>
          <w:sz w:val="22"/>
          <w:szCs w:val="22"/>
          <w:lang w:val="x-none" w:eastAsia="x-none"/>
        </w:rPr>
      </w:pPr>
      <w:r w:rsidRPr="005B2DD0">
        <w:rPr>
          <w:rFonts w:ascii="Corbel" w:hAnsi="Corbel" w:cs="Arial"/>
          <w:sz w:val="22"/>
          <w:szCs w:val="22"/>
          <w:lang w:val="x-none" w:eastAsia="x-none"/>
        </w:rPr>
        <w:t xml:space="preserve">Sommige vragen lijken op elkaar. Wilt u de vragen toch allemaal beantwoorden? </w:t>
      </w:r>
    </w:p>
    <w:p w:rsidR="0082669B" w:rsidRPr="005B2DD0" w:rsidRDefault="0082669B" w:rsidP="005B2DD0">
      <w:pPr>
        <w:pStyle w:val="Lijstalinea"/>
        <w:numPr>
          <w:ilvl w:val="0"/>
          <w:numId w:val="16"/>
        </w:numPr>
        <w:spacing w:line="280" w:lineRule="exact"/>
        <w:rPr>
          <w:rFonts w:ascii="Corbel" w:hAnsi="Corbel" w:cs="Arial"/>
          <w:sz w:val="22"/>
          <w:szCs w:val="22"/>
          <w:lang w:val="x-none" w:eastAsia="x-none"/>
        </w:rPr>
      </w:pPr>
      <w:r w:rsidRPr="005B2DD0">
        <w:rPr>
          <w:rFonts w:ascii="Corbel" w:hAnsi="Corbel" w:cs="Arial"/>
          <w:sz w:val="22"/>
          <w:szCs w:val="22"/>
          <w:lang w:val="x-none" w:eastAsia="x-none"/>
        </w:rPr>
        <w:t xml:space="preserve">Het kan zijn dat een bepaalde vraag niet op u van toepassing is of dat u een bepaald aspect van zorg niet heeft meegemaakt. Beantwoord deze vraag dan met 'niet van toepassing', 'weet ik niet', of de bij de specifieke vraag behorende extra antwoordmogelijkheid. </w:t>
      </w:r>
    </w:p>
    <w:p w:rsidR="0082669B" w:rsidRPr="005B2DD0" w:rsidRDefault="0082669B" w:rsidP="005B2DD0">
      <w:pPr>
        <w:pStyle w:val="Lijstalinea"/>
        <w:numPr>
          <w:ilvl w:val="0"/>
          <w:numId w:val="16"/>
        </w:numPr>
        <w:spacing w:line="280" w:lineRule="exact"/>
        <w:rPr>
          <w:rFonts w:ascii="Corbel" w:hAnsi="Corbel" w:cs="Arial"/>
          <w:sz w:val="22"/>
          <w:szCs w:val="22"/>
        </w:rPr>
      </w:pPr>
      <w:r w:rsidRPr="005B2DD0">
        <w:rPr>
          <w:rFonts w:ascii="Corbel" w:hAnsi="Corbel" w:cs="Arial"/>
          <w:sz w:val="22"/>
          <w:szCs w:val="22"/>
        </w:rPr>
        <w:t>Soms wordt gevraagd om een bepaalde vraag of groep vragen in deze vragenlijst over te slaan. In dat geval ziet u een pijl met een aanwijzing welke vraag u daarna moet beantwoorden, op de volgende manier:</w:t>
      </w:r>
    </w:p>
    <w:p w:rsidR="0082669B" w:rsidRPr="00FA440D" w:rsidRDefault="0082669B" w:rsidP="00FA440D">
      <w:pPr>
        <w:ind w:left="709"/>
        <w:rPr>
          <w:rFonts w:ascii="Corbel" w:hAnsi="Corbel" w:cs="Arial"/>
          <w:sz w:val="22"/>
          <w:szCs w:val="22"/>
        </w:rPr>
      </w:pPr>
    </w:p>
    <w:p w:rsidR="0082669B" w:rsidRPr="00FA440D" w:rsidRDefault="0082669B" w:rsidP="005B2DD0">
      <w:pPr>
        <w:tabs>
          <w:tab w:val="left" w:pos="1320"/>
          <w:tab w:val="left" w:pos="1418"/>
        </w:tabs>
        <w:spacing w:line="300" w:lineRule="exact"/>
        <w:ind w:left="709"/>
        <w:rPr>
          <w:rFonts w:ascii="Corbel" w:hAnsi="Corbel" w:cs="Arial"/>
          <w:b/>
          <w:sz w:val="22"/>
          <w:szCs w:val="22"/>
        </w:rPr>
      </w:pPr>
      <w:r w:rsidRPr="00FA440D">
        <w:rPr>
          <w:rFonts w:ascii="Corbel" w:hAnsi="Corbel" w:cs="Arial"/>
          <w:sz w:val="22"/>
          <w:szCs w:val="22"/>
        </w:rPr>
        <w:tab/>
      </w:r>
      <w:r w:rsidRPr="00FA440D">
        <w:rPr>
          <w:rFonts w:ascii="Corbel" w:eastAsia="Arial Unicode MS" w:hAnsi="Corbel" w:cs="Arial"/>
          <w:sz w:val="22"/>
          <w:szCs w:val="22"/>
        </w:rPr>
        <w:sym w:font="Wingdings" w:char="F0FD"/>
      </w:r>
      <w:r w:rsidRPr="00FA440D">
        <w:rPr>
          <w:rFonts w:ascii="Corbel" w:hAnsi="Corbel" w:cs="Arial"/>
          <w:b/>
          <w:sz w:val="22"/>
          <w:szCs w:val="22"/>
        </w:rPr>
        <w:tab/>
      </w:r>
      <w:r w:rsidRPr="00FA440D">
        <w:rPr>
          <w:rFonts w:ascii="Corbel" w:hAnsi="Corbel" w:cs="Arial"/>
          <w:sz w:val="22"/>
          <w:szCs w:val="22"/>
        </w:rPr>
        <w:t xml:space="preserve">Ja  </w:t>
      </w:r>
      <w:r w:rsidRPr="00FA440D">
        <w:rPr>
          <w:rFonts w:ascii="Corbel" w:hAnsi="Corbel" w:cs="Arial"/>
          <w:b/>
          <w:sz w:val="22"/>
          <w:szCs w:val="22"/>
        </w:rPr>
        <w:sym w:font="Wingdings" w:char="F0E0"/>
      </w:r>
      <w:r w:rsidRPr="00FA440D">
        <w:rPr>
          <w:rFonts w:ascii="Corbel" w:hAnsi="Corbel" w:cs="Arial"/>
          <w:b/>
          <w:sz w:val="22"/>
          <w:szCs w:val="22"/>
        </w:rPr>
        <w:t xml:space="preserve"> </w:t>
      </w:r>
      <w:r w:rsidRPr="00FA440D">
        <w:rPr>
          <w:rFonts w:ascii="Corbel" w:hAnsi="Corbel" w:cs="Arial"/>
          <w:b/>
          <w:i/>
          <w:iCs/>
          <w:sz w:val="22"/>
          <w:szCs w:val="22"/>
        </w:rPr>
        <w:t>ga door naar vraag 7</w:t>
      </w:r>
    </w:p>
    <w:p w:rsidR="0082669B" w:rsidRPr="00FA440D" w:rsidRDefault="0082669B" w:rsidP="005B2DD0">
      <w:pPr>
        <w:tabs>
          <w:tab w:val="left" w:pos="1320"/>
          <w:tab w:val="left" w:pos="1418"/>
        </w:tabs>
        <w:ind w:left="709"/>
        <w:rPr>
          <w:rFonts w:ascii="Corbel" w:hAnsi="Corbel" w:cs="Arial"/>
          <w:sz w:val="22"/>
          <w:szCs w:val="22"/>
        </w:rPr>
      </w:pPr>
      <w:r w:rsidRPr="00FA440D">
        <w:rPr>
          <w:rFonts w:ascii="Corbel" w:hAnsi="Corbel" w:cs="Arial"/>
          <w:sz w:val="22"/>
          <w:szCs w:val="22"/>
        </w:rPr>
        <w:tab/>
      </w:r>
      <w:r w:rsidRPr="00FA440D">
        <w:rPr>
          <w:rFonts w:ascii="Corbel" w:hAnsi="Corbel" w:cs="Arial"/>
          <w:sz w:val="22"/>
          <w:szCs w:val="22"/>
        </w:rPr>
        <w:sym w:font="Wingdings" w:char="F06F"/>
      </w:r>
      <w:r w:rsidRPr="00FA440D">
        <w:rPr>
          <w:rFonts w:ascii="Corbel" w:hAnsi="Corbel" w:cs="Arial"/>
          <w:sz w:val="22"/>
          <w:szCs w:val="22"/>
        </w:rPr>
        <w:tab/>
        <w:t>Nee</w:t>
      </w:r>
    </w:p>
    <w:p w:rsidR="00F22B2F" w:rsidRPr="005B2DD0" w:rsidRDefault="0082669B" w:rsidP="005B2DD0">
      <w:pPr>
        <w:pStyle w:val="Tekstzonderopmaak"/>
        <w:tabs>
          <w:tab w:val="left" w:pos="550"/>
          <w:tab w:val="left" w:pos="880"/>
          <w:tab w:val="left" w:pos="1210"/>
          <w:tab w:val="left" w:pos="1418"/>
        </w:tabs>
        <w:spacing w:line="280" w:lineRule="exact"/>
        <w:ind w:left="159"/>
        <w:rPr>
          <w:rFonts w:ascii="Corbel" w:hAnsi="Corbel" w:cs="Arial"/>
          <w:b/>
          <w:sz w:val="22"/>
          <w:szCs w:val="22"/>
        </w:rPr>
      </w:pPr>
      <w:ins w:id="0" w:author="Barbara Vriens" w:date="2015-06-19T16:16:00Z">
        <w:r w:rsidRPr="00FA440D">
          <w:rPr>
            <w:rFonts w:ascii="Corbel" w:hAnsi="Corbel" w:cs="Arial"/>
            <w:b/>
          </w:rPr>
          <w:br w:type="page"/>
        </w:r>
      </w:ins>
      <w:r w:rsidR="00F22B2F" w:rsidRPr="005B2DD0">
        <w:rPr>
          <w:rFonts w:ascii="Corbel" w:hAnsi="Corbel" w:cs="Arial"/>
          <w:b/>
          <w:sz w:val="22"/>
          <w:szCs w:val="22"/>
        </w:rPr>
        <w:lastRenderedPageBreak/>
        <w:t>1.</w:t>
      </w:r>
      <w:r w:rsidR="00F22B2F" w:rsidRPr="005B2DD0">
        <w:rPr>
          <w:rFonts w:ascii="Corbel" w:hAnsi="Corbel" w:cs="Arial"/>
          <w:b/>
          <w:sz w:val="22"/>
          <w:szCs w:val="22"/>
        </w:rPr>
        <w:tab/>
      </w:r>
      <w:r w:rsidR="00467154" w:rsidRPr="005B2DD0">
        <w:rPr>
          <w:rFonts w:ascii="Corbel" w:hAnsi="Corbel" w:cs="Arial"/>
          <w:b/>
          <w:sz w:val="22"/>
          <w:szCs w:val="22"/>
          <w:lang w:val="nl-NL"/>
        </w:rPr>
        <w:t xml:space="preserve">Is er </w:t>
      </w:r>
      <w:r w:rsidR="006750C5" w:rsidRPr="00EA293E">
        <w:rPr>
          <w:rFonts w:ascii="Corbel" w:hAnsi="Corbel" w:cs="Arial"/>
          <w:b/>
          <w:sz w:val="22"/>
          <w:szCs w:val="22"/>
          <w:lang w:val="nl-NL"/>
        </w:rPr>
        <w:t>het</w:t>
      </w:r>
      <w:r w:rsidR="00F22B2F" w:rsidRPr="00EA293E">
        <w:rPr>
          <w:rFonts w:ascii="Corbel" w:hAnsi="Corbel" w:cs="Arial"/>
          <w:b/>
          <w:sz w:val="22"/>
          <w:szCs w:val="22"/>
        </w:rPr>
        <w:t xml:space="preserve"> afgelopen jaar </w:t>
      </w:r>
      <w:r w:rsidR="00AD476F" w:rsidRPr="00EA293E">
        <w:rPr>
          <w:rFonts w:ascii="Corbel" w:hAnsi="Corbel" w:cs="Arial"/>
          <w:b/>
          <w:sz w:val="22"/>
          <w:szCs w:val="22"/>
          <w:lang w:val="nl-NL"/>
        </w:rPr>
        <w:t>kanker</w:t>
      </w:r>
      <w:r w:rsidR="00AD476F" w:rsidRPr="005B2DD0">
        <w:rPr>
          <w:rFonts w:ascii="Corbel" w:hAnsi="Corbel" w:cs="Arial"/>
          <w:b/>
          <w:sz w:val="22"/>
          <w:szCs w:val="22"/>
          <w:lang w:val="nl-NL"/>
        </w:rPr>
        <w:t xml:space="preserve"> bij u geconstateerd</w:t>
      </w:r>
      <w:r w:rsidR="00467154" w:rsidRPr="005B2DD0">
        <w:rPr>
          <w:rFonts w:ascii="Corbel" w:hAnsi="Corbel" w:cs="Arial"/>
          <w:b/>
          <w:sz w:val="22"/>
          <w:szCs w:val="22"/>
          <w:lang w:val="nl-NL"/>
        </w:rPr>
        <w:t xml:space="preserve"> en heeft u daarvoor </w:t>
      </w:r>
      <w:r w:rsidR="00F22B2F" w:rsidRPr="005B2DD0">
        <w:rPr>
          <w:rFonts w:ascii="Corbel" w:hAnsi="Corbel" w:cs="Arial"/>
          <w:b/>
          <w:sz w:val="22"/>
          <w:szCs w:val="22"/>
        </w:rPr>
        <w:t xml:space="preserve">onderzoeken, behandeling(en) </w:t>
      </w:r>
      <w:r w:rsidR="005B2DD0">
        <w:rPr>
          <w:rFonts w:ascii="Corbel" w:hAnsi="Corbel" w:cs="Arial"/>
          <w:b/>
          <w:sz w:val="22"/>
          <w:szCs w:val="22"/>
          <w:lang w:val="nl-NL"/>
        </w:rPr>
        <w:t xml:space="preserve">  </w:t>
      </w:r>
      <w:r w:rsidR="005B2DD0">
        <w:rPr>
          <w:rFonts w:ascii="Corbel" w:hAnsi="Corbel" w:cs="Arial"/>
          <w:b/>
          <w:sz w:val="22"/>
          <w:szCs w:val="22"/>
          <w:lang w:val="nl-NL"/>
        </w:rPr>
        <w:br/>
        <w:t xml:space="preserve">         </w:t>
      </w:r>
      <w:r w:rsidR="00F22B2F" w:rsidRPr="005B2DD0">
        <w:rPr>
          <w:rFonts w:ascii="Corbel" w:hAnsi="Corbel" w:cs="Arial"/>
          <w:b/>
          <w:sz w:val="22"/>
          <w:szCs w:val="22"/>
        </w:rPr>
        <w:t xml:space="preserve">en/of </w:t>
      </w:r>
      <w:r w:rsidR="005B2DD0" w:rsidRPr="005B2DD0">
        <w:rPr>
          <w:rFonts w:ascii="Corbel" w:hAnsi="Corbel" w:cs="Arial"/>
          <w:b/>
          <w:sz w:val="22"/>
          <w:szCs w:val="22"/>
          <w:lang w:val="nl-NL"/>
        </w:rPr>
        <w:t xml:space="preserve"> </w:t>
      </w:r>
      <w:r w:rsidR="00F22B2F" w:rsidRPr="005B2DD0">
        <w:rPr>
          <w:rFonts w:ascii="Corbel" w:hAnsi="Corbel" w:cs="Arial"/>
          <w:b/>
          <w:sz w:val="22"/>
          <w:szCs w:val="22"/>
        </w:rPr>
        <w:t xml:space="preserve">nacontroles gehad in </w:t>
      </w:r>
      <w:r w:rsidR="005248F4" w:rsidRPr="005B2DD0">
        <w:rPr>
          <w:rFonts w:ascii="Corbel" w:hAnsi="Corbel" w:cs="Arial"/>
          <w:b/>
          <w:sz w:val="22"/>
          <w:szCs w:val="22"/>
        </w:rPr>
        <w:t>ZIEKENHUISNAAM</w:t>
      </w:r>
      <w:r w:rsidR="00F22B2F" w:rsidRPr="005B2DD0">
        <w:rPr>
          <w:rFonts w:ascii="Corbel" w:hAnsi="Corbel" w:cs="Arial"/>
          <w:b/>
          <w:sz w:val="22"/>
          <w:szCs w:val="22"/>
        </w:rPr>
        <w:t xml:space="preserve">? </w:t>
      </w:r>
    </w:p>
    <w:p w:rsidR="00F22B2F" w:rsidRPr="005B2DD0" w:rsidRDefault="00F22B2F" w:rsidP="008049AA">
      <w:pPr>
        <w:pStyle w:val="Tekstzonderopmaak"/>
        <w:tabs>
          <w:tab w:val="left" w:pos="550"/>
          <w:tab w:val="left" w:pos="880"/>
          <w:tab w:val="left" w:pos="1210"/>
          <w:tab w:val="left" w:pos="1650"/>
        </w:tabs>
        <w:spacing w:line="280" w:lineRule="exact"/>
        <w:ind w:left="1650" w:hanging="1650"/>
        <w:rPr>
          <w:rFonts w:ascii="Corbel" w:hAnsi="Corbel" w:cs="Arial"/>
          <w:b/>
          <w:i/>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Nee </w:t>
      </w:r>
      <w:r w:rsidRPr="005B2DD0">
        <w:rPr>
          <w:rFonts w:ascii="Corbel" w:hAnsi="Corbel" w:cs="Arial"/>
          <w:b/>
          <w:sz w:val="22"/>
          <w:szCs w:val="22"/>
        </w:rPr>
        <w:sym w:font="Wingdings" w:char="F0E0"/>
      </w:r>
      <w:r w:rsidRPr="005B2DD0">
        <w:rPr>
          <w:rFonts w:ascii="Corbel" w:hAnsi="Corbel" w:cs="Arial"/>
          <w:i/>
          <w:sz w:val="22"/>
          <w:szCs w:val="22"/>
        </w:rPr>
        <w:tab/>
      </w:r>
      <w:r w:rsidRPr="005B2DD0">
        <w:rPr>
          <w:rFonts w:ascii="Corbel" w:hAnsi="Corbel" w:cs="Arial"/>
          <w:b/>
          <w:i/>
          <w:sz w:val="22"/>
          <w:szCs w:val="22"/>
        </w:rPr>
        <w:t xml:space="preserve">Indien nee: deze vragenlijst is niet op u van toepassing. Wilt u zo </w:t>
      </w:r>
      <w:r w:rsidR="008049AA" w:rsidRPr="005B2DD0">
        <w:rPr>
          <w:rFonts w:ascii="Corbel" w:hAnsi="Corbel" w:cs="Arial"/>
          <w:b/>
          <w:i/>
          <w:sz w:val="22"/>
          <w:szCs w:val="22"/>
        </w:rPr>
        <w:t xml:space="preserve">vriendelijk zijn de vragenlijst </w:t>
      </w:r>
      <w:r w:rsidRPr="005B2DD0">
        <w:rPr>
          <w:rFonts w:ascii="Corbel" w:hAnsi="Corbel" w:cs="Arial"/>
          <w:b/>
          <w:i/>
          <w:sz w:val="22"/>
          <w:szCs w:val="22"/>
        </w:rPr>
        <w:t>terug te sturen in de bijgevoegde antwoordenvelop? (een postzegel is niet nodig)</w:t>
      </w:r>
    </w:p>
    <w:p w:rsidR="00F22B2F" w:rsidRPr="005B2DD0" w:rsidRDefault="00F22B2F" w:rsidP="00F22B2F">
      <w:pPr>
        <w:pStyle w:val="Tekstzonderopmaak"/>
        <w:tabs>
          <w:tab w:val="left" w:pos="550"/>
          <w:tab w:val="left" w:pos="880"/>
          <w:tab w:val="left" w:pos="121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Ja </w:t>
      </w:r>
    </w:p>
    <w:p w:rsidR="00F22B2F" w:rsidRPr="005B2DD0" w:rsidRDefault="00F22B2F" w:rsidP="00F22B2F">
      <w:pPr>
        <w:pStyle w:val="Tekstzonderopmaak"/>
        <w:pBdr>
          <w:bottom w:val="single" w:sz="4" w:space="1" w:color="auto"/>
        </w:pBdr>
        <w:tabs>
          <w:tab w:val="left" w:pos="550"/>
          <w:tab w:val="left" w:pos="880"/>
          <w:tab w:val="left" w:pos="1210"/>
        </w:tabs>
        <w:spacing w:line="280" w:lineRule="exact"/>
        <w:rPr>
          <w:rFonts w:ascii="Corbel" w:hAnsi="Corbel" w:cs="Arial"/>
          <w:sz w:val="22"/>
          <w:szCs w:val="22"/>
          <w:lang w:val="nl-NL"/>
        </w:rPr>
      </w:pPr>
    </w:p>
    <w:p w:rsidR="00F22B2F" w:rsidRPr="005B2DD0" w:rsidRDefault="00F22B2F" w:rsidP="00F22B2F">
      <w:pPr>
        <w:pStyle w:val="Tekstzonderopmaak"/>
        <w:tabs>
          <w:tab w:val="left" w:pos="550"/>
          <w:tab w:val="left" w:pos="880"/>
          <w:tab w:val="left" w:pos="1210"/>
        </w:tabs>
        <w:spacing w:line="280" w:lineRule="exact"/>
        <w:rPr>
          <w:rFonts w:ascii="Corbel" w:hAnsi="Corbel" w:cs="Arial"/>
          <w:sz w:val="22"/>
          <w:szCs w:val="22"/>
          <w:lang w:val="nl-NL"/>
        </w:rPr>
      </w:pPr>
      <w:r w:rsidRPr="005B2DD0">
        <w:rPr>
          <w:rFonts w:ascii="Corbel" w:hAnsi="Corbel" w:cs="Arial"/>
          <w:sz w:val="22"/>
          <w:szCs w:val="22"/>
        </w:rPr>
        <w:t xml:space="preserve">Deze vragenlijst gaat over de zorg die u kreeg in </w:t>
      </w:r>
      <w:r w:rsidR="001F2460" w:rsidRPr="005B2DD0">
        <w:rPr>
          <w:rFonts w:ascii="Corbel" w:hAnsi="Corbel" w:cs="Arial"/>
          <w:sz w:val="22"/>
          <w:szCs w:val="22"/>
        </w:rPr>
        <w:t xml:space="preserve">het </w:t>
      </w:r>
      <w:r w:rsidR="005248F4" w:rsidRPr="005B2DD0">
        <w:rPr>
          <w:rFonts w:ascii="Corbel" w:hAnsi="Corbel" w:cs="Arial"/>
          <w:sz w:val="22"/>
          <w:szCs w:val="22"/>
        </w:rPr>
        <w:t>ZIEKENHUISNAAM</w:t>
      </w:r>
      <w:r w:rsidR="00D93C9B" w:rsidRPr="005B2DD0">
        <w:rPr>
          <w:rFonts w:ascii="Corbel" w:hAnsi="Corbel" w:cs="Arial"/>
          <w:sz w:val="22"/>
          <w:szCs w:val="22"/>
        </w:rPr>
        <w:t xml:space="preserve"> </w:t>
      </w:r>
      <w:r w:rsidR="006750C5" w:rsidRPr="005B2DD0">
        <w:rPr>
          <w:rFonts w:ascii="Corbel" w:hAnsi="Corbel" w:cs="Arial"/>
          <w:sz w:val="22"/>
          <w:szCs w:val="22"/>
        </w:rPr>
        <w:t xml:space="preserve">in </w:t>
      </w:r>
      <w:r w:rsidR="006750C5" w:rsidRPr="005B2DD0">
        <w:rPr>
          <w:rFonts w:ascii="Corbel" w:hAnsi="Corbel" w:cs="Arial"/>
          <w:sz w:val="22"/>
          <w:szCs w:val="22"/>
          <w:lang w:val="nl-NL"/>
        </w:rPr>
        <w:t>het</w:t>
      </w:r>
      <w:r w:rsidRPr="005B2DD0">
        <w:rPr>
          <w:rFonts w:ascii="Corbel" w:hAnsi="Corbel" w:cs="Arial"/>
          <w:sz w:val="22"/>
          <w:szCs w:val="22"/>
        </w:rPr>
        <w:t xml:space="preserve"> afgelopen jaar. Betrek bij uw </w:t>
      </w:r>
      <w:r w:rsidRPr="00EA293E">
        <w:rPr>
          <w:rFonts w:ascii="Corbel" w:hAnsi="Corbel" w:cs="Arial"/>
          <w:sz w:val="22"/>
          <w:szCs w:val="22"/>
        </w:rPr>
        <w:t>antwoorden geen ervaringen die u</w:t>
      </w:r>
      <w:r w:rsidR="00D93C9B" w:rsidRPr="00EA293E">
        <w:rPr>
          <w:rFonts w:ascii="Corbel" w:hAnsi="Corbel" w:cs="Arial"/>
          <w:sz w:val="22"/>
          <w:szCs w:val="22"/>
        </w:rPr>
        <w:t xml:space="preserve"> heeft met andere ziekenhuizen. </w:t>
      </w:r>
      <w:r w:rsidRPr="00EA293E">
        <w:rPr>
          <w:rFonts w:ascii="Corbel" w:hAnsi="Corbel" w:cs="Arial"/>
          <w:sz w:val="22"/>
          <w:szCs w:val="22"/>
        </w:rPr>
        <w:t xml:space="preserve">Het gaat in de vragenlijst om uw ervaringen van </w:t>
      </w:r>
      <w:r w:rsidR="006750C5" w:rsidRPr="00EA293E">
        <w:rPr>
          <w:rFonts w:ascii="Corbel" w:hAnsi="Corbel" w:cs="Arial"/>
          <w:sz w:val="22"/>
          <w:szCs w:val="22"/>
          <w:lang w:val="nl-NL"/>
        </w:rPr>
        <w:t xml:space="preserve">het </w:t>
      </w:r>
      <w:r w:rsidRPr="00EA293E">
        <w:rPr>
          <w:rFonts w:ascii="Corbel" w:hAnsi="Corbel" w:cs="Arial"/>
          <w:sz w:val="22"/>
          <w:szCs w:val="22"/>
        </w:rPr>
        <w:t>afgelopen jaar, en dus niet over ervaringen met onderzoeken, behandelingen en nacontroles van langer</w:t>
      </w:r>
      <w:r w:rsidRPr="005B2DD0">
        <w:rPr>
          <w:rFonts w:ascii="Corbel" w:hAnsi="Corbel" w:cs="Arial"/>
          <w:sz w:val="22"/>
          <w:szCs w:val="22"/>
        </w:rPr>
        <w:t xml:space="preserve"> dan </w:t>
      </w:r>
      <w:r w:rsidR="006750C5" w:rsidRPr="005B2DD0">
        <w:rPr>
          <w:rFonts w:ascii="Corbel" w:hAnsi="Corbel" w:cs="Arial"/>
          <w:sz w:val="22"/>
          <w:szCs w:val="22"/>
          <w:lang w:val="nl-NL"/>
        </w:rPr>
        <w:t>1</w:t>
      </w:r>
      <w:r w:rsidRPr="005B2DD0">
        <w:rPr>
          <w:rFonts w:ascii="Corbel" w:hAnsi="Corbel" w:cs="Arial"/>
          <w:sz w:val="22"/>
          <w:szCs w:val="22"/>
        </w:rPr>
        <w:t xml:space="preserve"> jaar geleden. </w:t>
      </w:r>
    </w:p>
    <w:p w:rsidR="00901199" w:rsidRPr="005B2DD0" w:rsidRDefault="00901199" w:rsidP="00F22B2F">
      <w:pPr>
        <w:pStyle w:val="Tekstzonderopmaak"/>
        <w:tabs>
          <w:tab w:val="left" w:pos="550"/>
          <w:tab w:val="left" w:pos="880"/>
          <w:tab w:val="left" w:pos="1210"/>
        </w:tabs>
        <w:spacing w:line="280" w:lineRule="exact"/>
        <w:rPr>
          <w:rFonts w:ascii="Corbel" w:hAnsi="Corbel" w:cs="Arial"/>
          <w:sz w:val="22"/>
          <w:szCs w:val="22"/>
          <w:lang w:val="nl-NL"/>
        </w:rPr>
      </w:pPr>
      <w:bookmarkStart w:id="1" w:name="_GoBack"/>
      <w:bookmarkEnd w:id="1"/>
    </w:p>
    <w:p w:rsidR="00901199" w:rsidRPr="005B2DD0" w:rsidRDefault="00901199" w:rsidP="000D389F">
      <w:pPr>
        <w:tabs>
          <w:tab w:val="left" w:pos="550"/>
          <w:tab w:val="left" w:pos="990"/>
          <w:tab w:val="left" w:pos="1320"/>
        </w:tabs>
        <w:spacing w:line="280" w:lineRule="exact"/>
        <w:rPr>
          <w:rFonts w:ascii="Corbel" w:hAnsi="Corbel" w:cs="Arial"/>
          <w:b/>
          <w:sz w:val="22"/>
          <w:szCs w:val="22"/>
          <w:lang w:val="x-none" w:eastAsia="x-none"/>
        </w:rPr>
      </w:pPr>
      <w:r w:rsidRPr="005B2DD0">
        <w:rPr>
          <w:rFonts w:ascii="Corbel" w:hAnsi="Corbel" w:cs="Arial"/>
          <w:b/>
          <w:sz w:val="22"/>
          <w:szCs w:val="22"/>
          <w:lang w:val="x-none" w:eastAsia="x-none"/>
        </w:rPr>
        <w:t xml:space="preserve">2. </w:t>
      </w:r>
      <w:r w:rsidRPr="005B2DD0">
        <w:rPr>
          <w:rFonts w:ascii="Corbel" w:hAnsi="Corbel" w:cs="Arial"/>
          <w:b/>
          <w:sz w:val="22"/>
          <w:szCs w:val="22"/>
          <w:lang w:val="x-none" w:eastAsia="x-none"/>
        </w:rPr>
        <w:tab/>
      </w:r>
      <w:r w:rsidRPr="000D389F">
        <w:rPr>
          <w:rFonts w:ascii="Corbel" w:hAnsi="Corbel" w:cs="Arial"/>
          <w:b/>
          <w:sz w:val="22"/>
          <w:szCs w:val="22"/>
          <w:lang w:val="x-none" w:eastAsia="x-none"/>
        </w:rPr>
        <w:t>Welke vorm van kanker</w:t>
      </w:r>
      <w:r w:rsidRPr="005B2DD0">
        <w:rPr>
          <w:rFonts w:ascii="Corbel" w:hAnsi="Corbel" w:cs="Arial"/>
          <w:b/>
          <w:sz w:val="22"/>
          <w:szCs w:val="22"/>
          <w:lang w:val="x-none" w:eastAsia="x-none"/>
        </w:rPr>
        <w:t xml:space="preserve"> heeft u (gehad)? </w:t>
      </w:r>
    </w:p>
    <w:p w:rsidR="00901199" w:rsidRPr="005B2DD0" w:rsidRDefault="00901199" w:rsidP="00901199">
      <w:pPr>
        <w:tabs>
          <w:tab w:val="left" w:pos="550"/>
          <w:tab w:val="left" w:pos="990"/>
          <w:tab w:val="left" w:pos="1320"/>
        </w:tabs>
        <w:spacing w:line="280" w:lineRule="exact"/>
        <w:rPr>
          <w:rFonts w:ascii="Corbel" w:hAnsi="Corbel" w:cs="Arial"/>
          <w:b/>
          <w:i/>
          <w:sz w:val="22"/>
          <w:szCs w:val="22"/>
          <w:lang w:val="x-none" w:eastAsia="x-none"/>
        </w:rPr>
      </w:pPr>
      <w:r w:rsidRPr="005B2DD0">
        <w:rPr>
          <w:rFonts w:ascii="Corbel" w:hAnsi="Corbel" w:cs="Arial"/>
          <w:sz w:val="22"/>
          <w:szCs w:val="22"/>
          <w:lang w:val="x-none" w:eastAsia="x-none"/>
        </w:rPr>
        <w:tab/>
      </w:r>
      <w:r w:rsidRPr="005B2DD0">
        <w:rPr>
          <w:rFonts w:ascii="Corbel" w:hAnsi="Corbel" w:cs="Arial"/>
          <w:b/>
          <w:i/>
          <w:sz w:val="22"/>
          <w:szCs w:val="22"/>
          <w:lang w:val="x-none" w:eastAsia="x-none"/>
        </w:rPr>
        <w:t xml:space="preserve">(meerdere antwoorden mogelijk)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In de spijsverteringsorganen:</w:t>
      </w:r>
      <w:r w:rsidRPr="005B2DD0">
        <w:rPr>
          <w:rFonts w:ascii="Corbel" w:hAnsi="Corbel" w:cs="Arial"/>
          <w:sz w:val="22"/>
          <w:szCs w:val="22"/>
          <w:lang w:val="x-none" w:eastAsia="x-none"/>
        </w:rPr>
        <w:t xml:space="preserve"> slokdarm, maag, dunne darm, dikke darm, endeldarm, anus, lever, galblaas, galwegen, alvleesklier </w:t>
      </w:r>
    </w:p>
    <w:p w:rsidR="00901199" w:rsidRPr="005B2DD0" w:rsidRDefault="00901199" w:rsidP="00901199">
      <w:pPr>
        <w:tabs>
          <w:tab w:val="left" w:pos="550"/>
          <w:tab w:val="left" w:pos="990"/>
          <w:tab w:val="left" w:pos="1320"/>
        </w:tabs>
        <w:spacing w:line="280" w:lineRule="exact"/>
        <w:ind w:left="990" w:hanging="990"/>
        <w:rPr>
          <w:rFonts w:ascii="Corbel" w:hAnsi="Corbel" w:cs="Arial"/>
          <w:b/>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 xml:space="preserve">Longkanker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b/>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b/>
          <w:sz w:val="22"/>
          <w:szCs w:val="22"/>
          <w:lang w:val="x-none" w:eastAsia="x-none"/>
        </w:rPr>
        <w:tab/>
        <w:t xml:space="preserve">Borstkanker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In de mannelijke geslachtsorganen:</w:t>
      </w:r>
      <w:r w:rsidRPr="005B2DD0">
        <w:rPr>
          <w:rFonts w:ascii="Corbel" w:hAnsi="Corbel" w:cs="Arial"/>
          <w:sz w:val="22"/>
          <w:szCs w:val="22"/>
          <w:lang w:val="x-none" w:eastAsia="x-none"/>
        </w:rPr>
        <w:t xml:space="preserve"> penis, prostaat, zaadbal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Huidkanker</w:t>
      </w:r>
      <w:r w:rsidRPr="005B2DD0">
        <w:rPr>
          <w:rFonts w:ascii="Corbel" w:hAnsi="Corbel" w:cs="Arial"/>
          <w:sz w:val="22"/>
          <w:szCs w:val="22"/>
          <w:lang w:val="x-none" w:eastAsia="x-none"/>
        </w:rPr>
        <w:t xml:space="preserve">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 xml:space="preserve">In het bloed, beenmerg en/of lymfeklieren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In de urinewegen:</w:t>
      </w:r>
      <w:r w:rsidRPr="005B2DD0">
        <w:rPr>
          <w:rFonts w:ascii="Corbel" w:hAnsi="Corbel" w:cs="Arial"/>
          <w:sz w:val="22"/>
          <w:szCs w:val="22"/>
          <w:lang w:val="x-none" w:eastAsia="x-none"/>
        </w:rPr>
        <w:t xml:space="preserve"> nier, nierbekken, urineleider, urineblaas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 xml:space="preserve">In de vrouwelijke geslachtsorganen: </w:t>
      </w:r>
      <w:r w:rsidRPr="005B2DD0">
        <w:rPr>
          <w:rFonts w:ascii="Corbel" w:hAnsi="Corbel" w:cs="Arial"/>
          <w:sz w:val="22"/>
          <w:szCs w:val="22"/>
          <w:lang w:val="x-none" w:eastAsia="x-none"/>
        </w:rPr>
        <w:t xml:space="preserve">schaamlippen, vagina, baarmoederhals, baarmoederlichaam, eierstokken, placenta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In het hoofd-hals gebied:</w:t>
      </w:r>
      <w:r w:rsidRPr="005B2DD0">
        <w:rPr>
          <w:rFonts w:ascii="Corbel" w:hAnsi="Corbel" w:cs="Arial"/>
          <w:sz w:val="22"/>
          <w:szCs w:val="22"/>
          <w:lang w:val="x-none" w:eastAsia="x-none"/>
        </w:rPr>
        <w:t xml:space="preserve"> lip, mondholte, speekselklieren, keelholte, neusholte, middenoor, neusbijholten, strottenhoofd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 xml:space="preserve">In het centraal zenuwstelsel: </w:t>
      </w:r>
      <w:r w:rsidRPr="005B2DD0">
        <w:rPr>
          <w:rFonts w:ascii="Corbel" w:hAnsi="Corbel" w:cs="Arial"/>
          <w:sz w:val="22"/>
          <w:szCs w:val="22"/>
          <w:lang w:val="x-none" w:eastAsia="x-none"/>
        </w:rPr>
        <w:t xml:space="preserve">hersenvliezen, hersenen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In het bot of weke delen:</w:t>
      </w:r>
      <w:r w:rsidRPr="005B2DD0">
        <w:rPr>
          <w:rFonts w:ascii="Corbel" w:hAnsi="Corbel" w:cs="Arial"/>
          <w:sz w:val="22"/>
          <w:szCs w:val="22"/>
          <w:lang w:val="x-none" w:eastAsia="x-none"/>
        </w:rPr>
        <w:t xml:space="preserve"> bot, Kaposi Sarcoom, weke delen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 xml:space="preserve">In de endocriene klieren: </w:t>
      </w:r>
      <w:r w:rsidRPr="005B2DD0">
        <w:rPr>
          <w:rFonts w:ascii="Corbel" w:hAnsi="Corbel" w:cs="Arial"/>
          <w:sz w:val="22"/>
          <w:szCs w:val="22"/>
          <w:lang w:val="x-none" w:eastAsia="x-none"/>
        </w:rPr>
        <w:t xml:space="preserve">schildklier, bijnier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In het oog en/of oogkas</w:t>
      </w:r>
      <w:r w:rsidRPr="005B2DD0">
        <w:rPr>
          <w:rFonts w:ascii="Corbel" w:hAnsi="Corbel" w:cs="Arial"/>
          <w:sz w:val="22"/>
          <w:szCs w:val="22"/>
          <w:lang w:val="x-none" w:eastAsia="x-none"/>
        </w:rPr>
        <w:t xml:space="preserve"> </w:t>
      </w:r>
    </w:p>
    <w:p w:rsidR="00901199" w:rsidRPr="005B2DD0" w:rsidRDefault="00901199" w:rsidP="00901199">
      <w:pPr>
        <w:tabs>
          <w:tab w:val="left" w:pos="550"/>
          <w:tab w:val="left" w:pos="990"/>
          <w:tab w:val="left" w:pos="1320"/>
        </w:tabs>
        <w:spacing w:line="280" w:lineRule="exact"/>
        <w:rPr>
          <w:rFonts w:ascii="Corbel" w:hAnsi="Corbel" w:cs="Arial"/>
          <w:i/>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r>
      <w:r w:rsidRPr="005B2DD0">
        <w:rPr>
          <w:rFonts w:ascii="Corbel" w:hAnsi="Corbel" w:cs="Arial"/>
          <w:b/>
          <w:sz w:val="22"/>
          <w:szCs w:val="22"/>
          <w:lang w:val="x-none" w:eastAsia="x-none"/>
        </w:rPr>
        <w:t>Anders, namelijk</w:t>
      </w:r>
      <w:r w:rsidRPr="005B2DD0">
        <w:rPr>
          <w:rFonts w:ascii="Corbel" w:hAnsi="Corbel" w:cs="Arial"/>
          <w:sz w:val="22"/>
          <w:szCs w:val="22"/>
          <w:lang w:val="x-none" w:eastAsia="x-none"/>
        </w:rPr>
        <w:t xml:space="preserve"> </w:t>
      </w:r>
      <w:r w:rsidRPr="005B2DD0">
        <w:rPr>
          <w:rFonts w:ascii="Corbel" w:hAnsi="Corbel" w:cs="Arial"/>
          <w:i/>
          <w:sz w:val="22"/>
          <w:szCs w:val="22"/>
          <w:lang w:val="x-none" w:eastAsia="x-none"/>
        </w:rPr>
        <w:t xml:space="preserve">(a.u.b. in blokletters): </w:t>
      </w:r>
    </w:p>
    <w:p w:rsidR="00901199" w:rsidRPr="005B2DD0" w:rsidRDefault="00901199" w:rsidP="00901199">
      <w:pPr>
        <w:pBdr>
          <w:top w:val="single" w:sz="4" w:space="1" w:color="auto"/>
          <w:left w:val="single" w:sz="4" w:space="4" w:color="auto"/>
          <w:bottom w:val="single" w:sz="4" w:space="1" w:color="auto"/>
          <w:right w:val="single" w:sz="4" w:space="4" w:color="auto"/>
        </w:pBdr>
        <w:tabs>
          <w:tab w:val="left" w:pos="550"/>
          <w:tab w:val="left" w:pos="990"/>
          <w:tab w:val="left" w:pos="1320"/>
        </w:tabs>
        <w:spacing w:line="280" w:lineRule="exact"/>
        <w:ind w:left="990"/>
        <w:rPr>
          <w:rFonts w:ascii="Corbel" w:hAnsi="Corbel" w:cs="Arial"/>
          <w:sz w:val="22"/>
          <w:szCs w:val="22"/>
          <w:lang w:val="x-none" w:eastAsia="x-none"/>
        </w:rPr>
      </w:pPr>
    </w:p>
    <w:p w:rsidR="00901199" w:rsidRPr="005B2DD0" w:rsidRDefault="00901199" w:rsidP="00901199">
      <w:pPr>
        <w:tabs>
          <w:tab w:val="left" w:pos="550"/>
          <w:tab w:val="left" w:pos="990"/>
          <w:tab w:val="left" w:pos="1320"/>
        </w:tabs>
        <w:spacing w:line="280" w:lineRule="exact"/>
        <w:rPr>
          <w:rFonts w:ascii="Corbel" w:hAnsi="Corbel" w:cs="Arial"/>
          <w:sz w:val="22"/>
          <w:szCs w:val="22"/>
          <w:lang w:val="x-none" w:eastAsia="x-none"/>
        </w:rPr>
      </w:pPr>
    </w:p>
    <w:p w:rsidR="00901199" w:rsidRPr="005B2DD0" w:rsidRDefault="00901199" w:rsidP="00901199">
      <w:pPr>
        <w:tabs>
          <w:tab w:val="left" w:pos="550"/>
          <w:tab w:val="left" w:pos="990"/>
          <w:tab w:val="left" w:pos="1320"/>
        </w:tabs>
        <w:spacing w:line="280" w:lineRule="exact"/>
        <w:rPr>
          <w:rFonts w:ascii="Corbel" w:hAnsi="Corbel" w:cs="Arial"/>
          <w:sz w:val="22"/>
          <w:szCs w:val="22"/>
          <w:lang w:val="x-none" w:eastAsia="x-none"/>
        </w:rPr>
      </w:pPr>
    </w:p>
    <w:p w:rsidR="00901199" w:rsidRPr="005B2DD0" w:rsidRDefault="00DA5108" w:rsidP="00901199">
      <w:pPr>
        <w:tabs>
          <w:tab w:val="left" w:pos="550"/>
          <w:tab w:val="left" w:pos="990"/>
          <w:tab w:val="left" w:pos="1320"/>
        </w:tabs>
        <w:spacing w:line="280" w:lineRule="exact"/>
        <w:ind w:left="567" w:hanging="567"/>
        <w:rPr>
          <w:rFonts w:ascii="Corbel" w:hAnsi="Corbel" w:cs="Arial"/>
          <w:b/>
          <w:i/>
          <w:sz w:val="22"/>
          <w:szCs w:val="22"/>
          <w:lang w:val="x-none" w:eastAsia="x-none"/>
        </w:rPr>
      </w:pPr>
      <w:r w:rsidRPr="005B2DD0">
        <w:rPr>
          <w:rFonts w:ascii="Corbel" w:hAnsi="Corbel" w:cs="Arial"/>
          <w:b/>
          <w:sz w:val="22"/>
          <w:szCs w:val="22"/>
          <w:lang w:eastAsia="x-none"/>
        </w:rPr>
        <w:t>3</w:t>
      </w:r>
      <w:r w:rsidR="00901199" w:rsidRPr="005B2DD0">
        <w:rPr>
          <w:rFonts w:ascii="Corbel" w:hAnsi="Corbel" w:cs="Arial"/>
          <w:b/>
          <w:sz w:val="22"/>
          <w:szCs w:val="22"/>
          <w:lang w:val="x-none" w:eastAsia="x-none"/>
        </w:rPr>
        <w:t xml:space="preserve">. </w:t>
      </w:r>
      <w:r w:rsidR="00901199" w:rsidRPr="005B2DD0">
        <w:rPr>
          <w:rFonts w:ascii="Corbel" w:hAnsi="Corbel" w:cs="Arial"/>
          <w:b/>
          <w:sz w:val="22"/>
          <w:szCs w:val="22"/>
          <w:lang w:val="x-none" w:eastAsia="x-none"/>
        </w:rPr>
        <w:tab/>
        <w:t>Voor welke onderzoeken en/of behandeling(en)</w:t>
      </w:r>
      <w:r w:rsidR="006750C5" w:rsidRPr="005B2DD0">
        <w:rPr>
          <w:rFonts w:ascii="Corbel" w:hAnsi="Corbel" w:cs="Arial"/>
          <w:b/>
          <w:sz w:val="22"/>
          <w:szCs w:val="22"/>
          <w:lang w:val="x-none" w:eastAsia="x-none"/>
        </w:rPr>
        <w:t xml:space="preserve"> bent u in </w:t>
      </w:r>
      <w:r w:rsidR="006750C5" w:rsidRPr="005B2DD0">
        <w:rPr>
          <w:rFonts w:ascii="Corbel" w:hAnsi="Corbel" w:cs="Arial"/>
          <w:b/>
          <w:sz w:val="22"/>
          <w:szCs w:val="22"/>
          <w:lang w:eastAsia="x-none"/>
        </w:rPr>
        <w:t>het</w:t>
      </w:r>
      <w:r w:rsidR="00901199" w:rsidRPr="005B2DD0">
        <w:rPr>
          <w:rFonts w:ascii="Corbel" w:hAnsi="Corbel" w:cs="Arial"/>
          <w:b/>
          <w:sz w:val="22"/>
          <w:szCs w:val="22"/>
          <w:lang w:val="x-none" w:eastAsia="x-none"/>
        </w:rPr>
        <w:t xml:space="preserve"> afgelopen jaar in </w:t>
      </w:r>
      <w:r w:rsidR="00901199" w:rsidRPr="005B2DD0">
        <w:rPr>
          <w:rFonts w:ascii="Corbel" w:hAnsi="Corbel" w:cs="Arial"/>
          <w:b/>
          <w:sz w:val="22"/>
          <w:szCs w:val="22"/>
          <w:lang w:eastAsia="x-none"/>
        </w:rPr>
        <w:t>dit</w:t>
      </w:r>
      <w:r w:rsidR="00901199" w:rsidRPr="005B2DD0">
        <w:rPr>
          <w:rFonts w:ascii="Corbel" w:hAnsi="Corbel" w:cs="Arial"/>
          <w:b/>
          <w:sz w:val="22"/>
          <w:szCs w:val="22"/>
          <w:lang w:val="x-none" w:eastAsia="x-none"/>
        </w:rPr>
        <w:t xml:space="preserve"> ziekenhuis geweest? </w:t>
      </w:r>
      <w:r w:rsidR="00901199" w:rsidRPr="005B2DD0">
        <w:rPr>
          <w:rFonts w:ascii="Corbel" w:hAnsi="Corbel" w:cs="Arial"/>
          <w:b/>
          <w:i/>
          <w:sz w:val="22"/>
          <w:szCs w:val="22"/>
          <w:lang w:val="x-none" w:eastAsia="x-none"/>
        </w:rPr>
        <w:t xml:space="preserve">(meerdere antwoorden mogelijk)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en-US"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 xml:space="preserve">Onderzoeken, bijvoorbeeld lichamelijk onderzoek, röntgenonderzoek, echografie, punctie, bloedonderzoek, </w:t>
      </w:r>
      <w:r w:rsidR="005B2DD0">
        <w:rPr>
          <w:rFonts w:ascii="Corbel" w:hAnsi="Corbel" w:cs="Arial"/>
          <w:sz w:val="22"/>
          <w:szCs w:val="22"/>
          <w:lang w:eastAsia="x-none"/>
        </w:rPr>
        <w:t>C</w:t>
      </w:r>
      <w:r w:rsidRPr="005B2DD0">
        <w:rPr>
          <w:rFonts w:ascii="Corbel" w:hAnsi="Corbel" w:cs="Arial"/>
          <w:sz w:val="22"/>
          <w:szCs w:val="22"/>
          <w:lang w:val="en-US" w:eastAsia="x-none"/>
        </w:rPr>
        <w:t xml:space="preserve">T-scan, MRI-scan, PET-scan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eastAsia="x-none"/>
        </w:rPr>
      </w:pPr>
      <w:r w:rsidRPr="005B2DD0">
        <w:rPr>
          <w:rFonts w:ascii="Corbel" w:hAnsi="Corbel" w:cs="Arial"/>
          <w:sz w:val="22"/>
          <w:szCs w:val="22"/>
          <w:lang w:val="en-US"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Operatie</w:t>
      </w:r>
    </w:p>
    <w:p w:rsidR="00901199" w:rsidRPr="005B2DD0" w:rsidRDefault="00901199" w:rsidP="00901199">
      <w:pPr>
        <w:numPr>
          <w:ilvl w:val="0"/>
          <w:numId w:val="13"/>
        </w:numPr>
        <w:tabs>
          <w:tab w:val="left" w:pos="550"/>
          <w:tab w:val="left" w:pos="990"/>
          <w:tab w:val="left" w:pos="1320"/>
        </w:tabs>
        <w:spacing w:line="280" w:lineRule="exact"/>
        <w:ind w:hanging="153"/>
        <w:rPr>
          <w:rFonts w:ascii="Corbel" w:hAnsi="Corbel" w:cs="Arial"/>
          <w:sz w:val="22"/>
          <w:szCs w:val="22"/>
          <w:lang w:val="x-none" w:eastAsia="x-none"/>
        </w:rPr>
      </w:pPr>
      <w:r w:rsidRPr="005B2DD0">
        <w:rPr>
          <w:rFonts w:ascii="Corbel" w:hAnsi="Corbel" w:cs="Arial"/>
          <w:sz w:val="22"/>
          <w:szCs w:val="22"/>
          <w:lang w:val="x-none" w:eastAsia="x-none"/>
        </w:rPr>
        <w:t xml:space="preserve">Stomazorg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 xml:space="preserve">Bestraling (radiotherapie)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 xml:space="preserve">Chemotherapie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 xml:space="preserve">Hormoontherapie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 xml:space="preserve">Immunotherapie </w:t>
      </w:r>
    </w:p>
    <w:p w:rsidR="00901199" w:rsidRPr="005B2DD0" w:rsidRDefault="00901199" w:rsidP="00901199">
      <w:pPr>
        <w:tabs>
          <w:tab w:val="left" w:pos="550"/>
          <w:tab w:val="left" w:pos="990"/>
          <w:tab w:val="left" w:pos="1320"/>
        </w:tabs>
        <w:spacing w:line="280" w:lineRule="exact"/>
        <w:ind w:left="990" w:hanging="990"/>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 xml:space="preserve">Nacontrole </w:t>
      </w:r>
    </w:p>
    <w:p w:rsidR="00901199" w:rsidRPr="005B2DD0" w:rsidRDefault="00901199" w:rsidP="00901199">
      <w:pPr>
        <w:tabs>
          <w:tab w:val="left" w:pos="550"/>
          <w:tab w:val="left" w:pos="990"/>
          <w:tab w:val="left" w:pos="1320"/>
        </w:tabs>
        <w:spacing w:line="280" w:lineRule="exact"/>
        <w:ind w:left="990" w:hanging="990"/>
        <w:rPr>
          <w:rFonts w:ascii="Corbel" w:hAnsi="Corbel" w:cs="Arial"/>
          <w:i/>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 xml:space="preserve">Andere behandeling, namelijk </w:t>
      </w:r>
      <w:r w:rsidRPr="005B2DD0">
        <w:rPr>
          <w:rFonts w:ascii="Corbel" w:hAnsi="Corbel" w:cs="Arial"/>
          <w:i/>
          <w:sz w:val="22"/>
          <w:szCs w:val="22"/>
          <w:lang w:val="x-none" w:eastAsia="x-none"/>
        </w:rPr>
        <w:t xml:space="preserve">(a.u.b. in blokletters): </w:t>
      </w:r>
    </w:p>
    <w:p w:rsidR="0077380D" w:rsidRPr="005B2DD0" w:rsidRDefault="0077380D" w:rsidP="00204ABF">
      <w:pPr>
        <w:pStyle w:val="Tekstzonderopmaak"/>
        <w:tabs>
          <w:tab w:val="left" w:pos="550"/>
          <w:tab w:val="left" w:pos="990"/>
          <w:tab w:val="left" w:pos="1320"/>
        </w:tabs>
        <w:spacing w:line="280" w:lineRule="exact"/>
        <w:ind w:left="550" w:hanging="550"/>
        <w:rPr>
          <w:rFonts w:ascii="Corbel" w:hAnsi="Corbel" w:cs="Arial"/>
          <w:b/>
          <w:sz w:val="22"/>
          <w:szCs w:val="22"/>
        </w:rPr>
      </w:pPr>
    </w:p>
    <w:p w:rsidR="00F22B2F" w:rsidRPr="005B2DD0" w:rsidRDefault="00DA5108" w:rsidP="00204ABF">
      <w:pPr>
        <w:pStyle w:val="Tekstzonderopmaak"/>
        <w:tabs>
          <w:tab w:val="left" w:pos="550"/>
          <w:tab w:val="left" w:pos="990"/>
          <w:tab w:val="left" w:pos="1320"/>
        </w:tabs>
        <w:spacing w:line="280" w:lineRule="exact"/>
        <w:ind w:left="550" w:hanging="550"/>
        <w:rPr>
          <w:rFonts w:ascii="Corbel" w:hAnsi="Corbel" w:cs="Arial"/>
          <w:b/>
          <w:i/>
          <w:sz w:val="22"/>
          <w:szCs w:val="22"/>
        </w:rPr>
      </w:pPr>
      <w:r w:rsidRPr="005B2DD0">
        <w:rPr>
          <w:rFonts w:ascii="Corbel" w:hAnsi="Corbel" w:cs="Arial"/>
          <w:b/>
          <w:sz w:val="22"/>
          <w:szCs w:val="22"/>
          <w:lang w:val="nl-NL"/>
        </w:rPr>
        <w:t>4</w:t>
      </w:r>
      <w:r w:rsidR="00F22B2F" w:rsidRPr="005B2DD0">
        <w:rPr>
          <w:rFonts w:ascii="Corbel" w:hAnsi="Corbel" w:cs="Arial"/>
          <w:b/>
          <w:sz w:val="22"/>
          <w:szCs w:val="22"/>
        </w:rPr>
        <w:t xml:space="preserve">. </w:t>
      </w:r>
      <w:r w:rsidR="00204ABF" w:rsidRPr="005B2DD0">
        <w:rPr>
          <w:rFonts w:ascii="Corbel" w:hAnsi="Corbel" w:cs="Arial"/>
          <w:b/>
          <w:sz w:val="22"/>
          <w:szCs w:val="22"/>
        </w:rPr>
        <w:tab/>
      </w:r>
      <w:r w:rsidR="00F22B2F" w:rsidRPr="005B2DD0">
        <w:rPr>
          <w:rFonts w:ascii="Corbel" w:hAnsi="Corbel" w:cs="Arial"/>
          <w:b/>
          <w:sz w:val="22"/>
          <w:szCs w:val="22"/>
        </w:rPr>
        <w:t xml:space="preserve">Welke situatie is op dit moment het meest op u van toepassing? </w:t>
      </w:r>
      <w:r w:rsidR="00F22B2F" w:rsidRPr="005B2DD0">
        <w:rPr>
          <w:rFonts w:ascii="Corbel" w:hAnsi="Corbel" w:cs="Arial"/>
          <w:b/>
          <w:i/>
          <w:sz w:val="22"/>
          <w:szCs w:val="22"/>
        </w:rPr>
        <w:t>(</w:t>
      </w:r>
      <w:r w:rsidR="00204ABF" w:rsidRPr="005B2DD0">
        <w:rPr>
          <w:rFonts w:ascii="Corbel" w:hAnsi="Corbel" w:cs="Arial"/>
          <w:b/>
          <w:i/>
          <w:sz w:val="22"/>
          <w:szCs w:val="22"/>
        </w:rPr>
        <w:t>é</w:t>
      </w:r>
      <w:r w:rsidR="00F22B2F" w:rsidRPr="005B2DD0">
        <w:rPr>
          <w:rFonts w:ascii="Corbel" w:hAnsi="Corbel" w:cs="Arial"/>
          <w:b/>
          <w:i/>
          <w:sz w:val="22"/>
          <w:szCs w:val="22"/>
        </w:rPr>
        <w:t>én antwoord mogelijk)</w:t>
      </w:r>
    </w:p>
    <w:p w:rsidR="00F22B2F" w:rsidRPr="005B2DD0" w:rsidRDefault="00204ABF" w:rsidP="00046891">
      <w:pPr>
        <w:pStyle w:val="Tekstzonderopmaak"/>
        <w:tabs>
          <w:tab w:val="left" w:pos="550"/>
          <w:tab w:val="left" w:pos="990"/>
          <w:tab w:val="left" w:pos="1320"/>
        </w:tabs>
        <w:spacing w:line="280" w:lineRule="exact"/>
        <w:ind w:left="990" w:hanging="990"/>
        <w:rPr>
          <w:rFonts w:ascii="Corbel" w:hAnsi="Corbel" w:cs="Arial"/>
          <w:sz w:val="22"/>
          <w:szCs w:val="22"/>
        </w:rPr>
      </w:pPr>
      <w:bookmarkStart w:id="2" w:name="OLE_LINK1"/>
      <w:bookmarkStart w:id="3" w:name="OLE_LINK2"/>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bookmarkEnd w:id="2"/>
      <w:bookmarkEnd w:id="3"/>
      <w:r w:rsidR="00F22B2F" w:rsidRPr="005B2DD0">
        <w:rPr>
          <w:rFonts w:ascii="Corbel" w:hAnsi="Corbel" w:cs="Arial"/>
          <w:sz w:val="22"/>
          <w:szCs w:val="22"/>
        </w:rPr>
        <w:t xml:space="preserve">Ik krijg onderzoeken om de diagnose te stellen </w:t>
      </w:r>
    </w:p>
    <w:p w:rsidR="00F22B2F" w:rsidRPr="005B2DD0" w:rsidRDefault="00204ABF" w:rsidP="00204ABF">
      <w:pPr>
        <w:pStyle w:val="Tekstzonderopmaak"/>
        <w:tabs>
          <w:tab w:val="left" w:pos="550"/>
          <w:tab w:val="left" w:pos="990"/>
          <w:tab w:val="left" w:pos="1320"/>
        </w:tabs>
        <w:spacing w:line="280" w:lineRule="exact"/>
        <w:ind w:left="990" w:hanging="99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De diagnose is vastgesteld en ik word binnenkort behandeld </w:t>
      </w:r>
    </w:p>
    <w:p w:rsidR="00F22B2F" w:rsidRPr="005B2DD0" w:rsidRDefault="00204ABF" w:rsidP="00204ABF">
      <w:pPr>
        <w:pStyle w:val="Tekstzonderopmaak"/>
        <w:tabs>
          <w:tab w:val="left" w:pos="550"/>
          <w:tab w:val="left" w:pos="990"/>
          <w:tab w:val="left" w:pos="1320"/>
        </w:tabs>
        <w:spacing w:line="280" w:lineRule="exact"/>
        <w:ind w:left="990" w:hanging="99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Ik ben onder behandeling die gericht is op genezing </w:t>
      </w:r>
    </w:p>
    <w:p w:rsidR="00F22B2F" w:rsidRPr="005B2DD0" w:rsidRDefault="00204ABF" w:rsidP="00204ABF">
      <w:pPr>
        <w:pStyle w:val="Tekstzonderopmaak"/>
        <w:tabs>
          <w:tab w:val="left" w:pos="550"/>
          <w:tab w:val="left" w:pos="990"/>
          <w:tab w:val="left" w:pos="1320"/>
        </w:tabs>
        <w:spacing w:line="280" w:lineRule="exact"/>
        <w:ind w:left="990" w:hanging="99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De diagnose is vastgesteld en ik kan voor mijn ziekte niet verder worden behandeld </w:t>
      </w:r>
    </w:p>
    <w:p w:rsidR="00F22B2F" w:rsidRPr="005B2DD0" w:rsidRDefault="00204ABF" w:rsidP="00204ABF">
      <w:pPr>
        <w:pStyle w:val="Tekstzonderopmaak"/>
        <w:tabs>
          <w:tab w:val="left" w:pos="550"/>
          <w:tab w:val="left" w:pos="990"/>
          <w:tab w:val="left" w:pos="1320"/>
        </w:tabs>
        <w:spacing w:line="280" w:lineRule="exact"/>
        <w:ind w:left="990" w:hanging="99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Ik krijg behandelingen die niet gericht zijn op genezing van de tumor maar wel op klachten in verband met de ziekte en/of vertraging van de groei van de tumor </w:t>
      </w:r>
    </w:p>
    <w:p w:rsidR="00F22B2F" w:rsidRPr="005B2DD0" w:rsidRDefault="00204ABF" w:rsidP="005B2DD0">
      <w:pPr>
        <w:pStyle w:val="Tekstzonderopmaak"/>
        <w:tabs>
          <w:tab w:val="left" w:pos="550"/>
          <w:tab w:val="left" w:pos="1320"/>
        </w:tabs>
        <w:spacing w:line="280" w:lineRule="exact"/>
        <w:ind w:left="1701" w:hanging="990"/>
        <w:rPr>
          <w:rFonts w:ascii="Corbel" w:hAnsi="Corbel" w:cs="Arial"/>
          <w:sz w:val="22"/>
          <w:szCs w:val="22"/>
        </w:rPr>
      </w:pPr>
      <w:r w:rsidRPr="005B2DD0">
        <w:rPr>
          <w:rFonts w:ascii="Corbel" w:hAnsi="Corbel" w:cs="Arial"/>
          <w:sz w:val="22"/>
          <w:szCs w:val="22"/>
        </w:rPr>
        <w:lastRenderedPageBreak/>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Ik ben klaar met de behandelingen en kom in dit ziekenhuis voor nacontroles en/of behandeling van de klachten in verband met de ziekte </w:t>
      </w:r>
    </w:p>
    <w:p w:rsidR="00F22B2F" w:rsidRPr="005B2DD0" w:rsidRDefault="00204ABF" w:rsidP="005B2DD0">
      <w:pPr>
        <w:pStyle w:val="Tekstzonderopmaak"/>
        <w:tabs>
          <w:tab w:val="left" w:pos="550"/>
          <w:tab w:val="left" w:pos="1320"/>
        </w:tabs>
        <w:spacing w:line="280" w:lineRule="exact"/>
        <w:ind w:left="1701" w:hanging="99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De behandelingen en nacontroles zijn klaar </w:t>
      </w:r>
    </w:p>
    <w:p w:rsidR="00F22B2F" w:rsidRPr="005B2DD0" w:rsidRDefault="00204ABF" w:rsidP="005B2DD0">
      <w:pPr>
        <w:pStyle w:val="Tekstzonderopmaak"/>
        <w:tabs>
          <w:tab w:val="left" w:pos="550"/>
          <w:tab w:val="left" w:pos="1320"/>
        </w:tabs>
        <w:spacing w:line="280" w:lineRule="exact"/>
        <w:ind w:left="1134"/>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5B2DD0">
        <w:rPr>
          <w:rFonts w:ascii="Corbel" w:hAnsi="Corbel" w:cs="Arial"/>
          <w:sz w:val="22"/>
          <w:szCs w:val="22"/>
          <w:lang w:val="nl-NL"/>
        </w:rPr>
        <w:t xml:space="preserve">    </w:t>
      </w:r>
      <w:r w:rsidR="00F22B2F" w:rsidRPr="005B2DD0">
        <w:rPr>
          <w:rFonts w:ascii="Corbel" w:hAnsi="Corbel" w:cs="Arial"/>
          <w:sz w:val="22"/>
          <w:szCs w:val="22"/>
        </w:rPr>
        <w:t xml:space="preserve">Weet ik niet (meer) </w:t>
      </w:r>
    </w:p>
    <w:p w:rsidR="00BF3DC0" w:rsidRPr="005B2DD0" w:rsidRDefault="00BF3DC0" w:rsidP="00FC023B">
      <w:pPr>
        <w:pStyle w:val="Tekstzonderopmaak"/>
        <w:tabs>
          <w:tab w:val="left" w:pos="550"/>
          <w:tab w:val="left" w:pos="990"/>
          <w:tab w:val="left" w:pos="1320"/>
        </w:tabs>
        <w:spacing w:line="280" w:lineRule="exact"/>
        <w:rPr>
          <w:rFonts w:ascii="Corbel" w:hAnsi="Corbel" w:cs="Arial"/>
          <w:sz w:val="22"/>
          <w:szCs w:val="22"/>
          <w:lang w:val="nl-NL"/>
        </w:rPr>
      </w:pPr>
    </w:p>
    <w:p w:rsidR="00A51BE2" w:rsidRPr="005B2DD0" w:rsidRDefault="00517D15" w:rsidP="00046891">
      <w:pPr>
        <w:pStyle w:val="Tekstzonderopmaak"/>
        <w:tabs>
          <w:tab w:val="left" w:pos="550"/>
          <w:tab w:val="left" w:pos="1320"/>
        </w:tabs>
        <w:spacing w:line="280" w:lineRule="exact"/>
        <w:ind w:left="709"/>
        <w:rPr>
          <w:rFonts w:ascii="Corbel" w:hAnsi="Corbel" w:cs="Arial"/>
          <w:b/>
          <w:sz w:val="22"/>
          <w:szCs w:val="22"/>
          <w:lang w:val="nl-NL"/>
        </w:rPr>
      </w:pPr>
      <w:r w:rsidRPr="005B2DD0">
        <w:rPr>
          <w:rFonts w:ascii="Corbel" w:hAnsi="Corbel" w:cs="Arial"/>
          <w:b/>
          <w:sz w:val="22"/>
          <w:szCs w:val="22"/>
          <w:lang w:val="nl-NL"/>
        </w:rPr>
        <w:t>5</w:t>
      </w:r>
      <w:r w:rsidR="00B22931" w:rsidRPr="005B2DD0">
        <w:rPr>
          <w:rFonts w:ascii="Corbel" w:hAnsi="Corbel" w:cs="Arial"/>
          <w:b/>
          <w:sz w:val="22"/>
          <w:szCs w:val="22"/>
          <w:lang w:val="nl-NL"/>
        </w:rPr>
        <w:t xml:space="preserve">. </w:t>
      </w:r>
      <w:r w:rsidR="00046891">
        <w:rPr>
          <w:rFonts w:ascii="Corbel" w:hAnsi="Corbel" w:cs="Arial"/>
          <w:b/>
          <w:sz w:val="22"/>
          <w:szCs w:val="22"/>
          <w:lang w:val="nl-NL"/>
        </w:rPr>
        <w:t xml:space="preserve">       </w:t>
      </w:r>
      <w:r w:rsidR="00A51BE2" w:rsidRPr="005B2DD0">
        <w:rPr>
          <w:rFonts w:ascii="Corbel" w:hAnsi="Corbel" w:cs="Arial"/>
          <w:b/>
          <w:sz w:val="22"/>
          <w:szCs w:val="22"/>
          <w:lang w:val="nl-NL"/>
        </w:rPr>
        <w:t xml:space="preserve">Hoe beoordeelt u de bijdrage van de geleverde zorg aan uw kwaliteit van leven?  </w:t>
      </w:r>
    </w:p>
    <w:p w:rsidR="00A51BE2" w:rsidRPr="005B2DD0" w:rsidRDefault="005B2DD0" w:rsidP="008A38BC">
      <w:pPr>
        <w:pStyle w:val="Tekstzonderopmaak"/>
        <w:numPr>
          <w:ilvl w:val="0"/>
          <w:numId w:val="17"/>
        </w:numPr>
        <w:tabs>
          <w:tab w:val="left" w:pos="550"/>
          <w:tab w:val="left" w:pos="1320"/>
          <w:tab w:val="left" w:pos="1418"/>
          <w:tab w:val="left" w:pos="1701"/>
        </w:tabs>
        <w:spacing w:line="280" w:lineRule="exact"/>
        <w:ind w:left="993" w:firstLine="283"/>
        <w:rPr>
          <w:rFonts w:ascii="Corbel" w:hAnsi="Corbel" w:cs="Arial"/>
          <w:sz w:val="22"/>
          <w:szCs w:val="22"/>
          <w:lang w:val="nl-NL"/>
        </w:rPr>
      </w:pPr>
      <w:r>
        <w:rPr>
          <w:rFonts w:ascii="Corbel" w:hAnsi="Corbel" w:cs="Arial"/>
          <w:sz w:val="22"/>
          <w:szCs w:val="22"/>
          <w:lang w:val="nl-NL"/>
        </w:rPr>
        <w:t xml:space="preserve">0 </w:t>
      </w:r>
      <w:r w:rsidR="008A38BC">
        <w:rPr>
          <w:rFonts w:ascii="Corbel" w:hAnsi="Corbel" w:cs="Arial"/>
          <w:sz w:val="22"/>
          <w:szCs w:val="22"/>
          <w:lang w:val="nl-NL"/>
        </w:rPr>
        <w:t xml:space="preserve">      </w:t>
      </w:r>
      <w:r w:rsidR="00A51BE2" w:rsidRPr="005B2DD0">
        <w:rPr>
          <w:rFonts w:ascii="Corbel" w:hAnsi="Corbel" w:cs="Arial"/>
          <w:sz w:val="22"/>
          <w:szCs w:val="22"/>
          <w:lang w:val="nl-NL"/>
        </w:rPr>
        <w:t>Zeer negatief</w:t>
      </w:r>
    </w:p>
    <w:p w:rsidR="00A51BE2" w:rsidRPr="005B2DD0" w:rsidRDefault="00A51BE2" w:rsidP="008A38BC">
      <w:pPr>
        <w:pStyle w:val="Tekstzonderopmaak"/>
        <w:numPr>
          <w:ilvl w:val="0"/>
          <w:numId w:val="17"/>
        </w:numPr>
        <w:tabs>
          <w:tab w:val="left" w:pos="550"/>
          <w:tab w:val="left" w:pos="1320"/>
          <w:tab w:val="left" w:pos="1418"/>
          <w:tab w:val="left" w:pos="1701"/>
        </w:tabs>
        <w:spacing w:line="280" w:lineRule="exact"/>
        <w:ind w:left="993" w:firstLine="283"/>
        <w:rPr>
          <w:rFonts w:ascii="Corbel" w:hAnsi="Corbel" w:cs="Arial"/>
          <w:sz w:val="22"/>
          <w:szCs w:val="22"/>
          <w:lang w:val="nl-NL"/>
        </w:rPr>
      </w:pPr>
      <w:r w:rsidRPr="005B2DD0">
        <w:rPr>
          <w:rFonts w:ascii="Corbel" w:hAnsi="Corbel" w:cs="Arial"/>
          <w:sz w:val="22"/>
          <w:szCs w:val="22"/>
          <w:lang w:val="nl-NL"/>
        </w:rPr>
        <w:t>1</w:t>
      </w:r>
      <w:r w:rsidRPr="005B2DD0">
        <w:rPr>
          <w:rFonts w:ascii="Corbel" w:hAnsi="Corbel" w:cs="Arial"/>
          <w:sz w:val="22"/>
          <w:szCs w:val="22"/>
          <w:lang w:val="nl-NL"/>
        </w:rPr>
        <w:tab/>
      </w:r>
    </w:p>
    <w:p w:rsidR="00A51BE2" w:rsidRPr="005B2DD0" w:rsidRDefault="00A51BE2" w:rsidP="008A38BC">
      <w:pPr>
        <w:pStyle w:val="Tekstzonderopmaak"/>
        <w:numPr>
          <w:ilvl w:val="0"/>
          <w:numId w:val="17"/>
        </w:numPr>
        <w:tabs>
          <w:tab w:val="left" w:pos="550"/>
          <w:tab w:val="left" w:pos="1320"/>
          <w:tab w:val="left" w:pos="1418"/>
          <w:tab w:val="left" w:pos="1701"/>
        </w:tabs>
        <w:spacing w:line="280" w:lineRule="exact"/>
        <w:ind w:left="993" w:firstLine="283"/>
        <w:rPr>
          <w:rFonts w:ascii="Corbel" w:hAnsi="Corbel" w:cs="Arial"/>
          <w:sz w:val="22"/>
          <w:szCs w:val="22"/>
          <w:lang w:val="nl-NL"/>
        </w:rPr>
      </w:pPr>
      <w:r w:rsidRPr="005B2DD0">
        <w:rPr>
          <w:rFonts w:ascii="Corbel" w:hAnsi="Corbel" w:cs="Arial"/>
          <w:sz w:val="22"/>
          <w:szCs w:val="22"/>
          <w:lang w:val="nl-NL"/>
        </w:rPr>
        <w:t>2</w:t>
      </w:r>
    </w:p>
    <w:p w:rsidR="00A51BE2" w:rsidRPr="005B2DD0" w:rsidRDefault="00A51BE2" w:rsidP="008A38BC">
      <w:pPr>
        <w:pStyle w:val="Tekstzonderopmaak"/>
        <w:numPr>
          <w:ilvl w:val="0"/>
          <w:numId w:val="17"/>
        </w:numPr>
        <w:tabs>
          <w:tab w:val="left" w:pos="550"/>
          <w:tab w:val="left" w:pos="1320"/>
          <w:tab w:val="left" w:pos="1418"/>
          <w:tab w:val="left" w:pos="1701"/>
        </w:tabs>
        <w:spacing w:line="280" w:lineRule="exact"/>
        <w:ind w:left="993" w:firstLine="283"/>
        <w:rPr>
          <w:rFonts w:ascii="Corbel" w:hAnsi="Corbel" w:cs="Arial"/>
          <w:sz w:val="22"/>
          <w:szCs w:val="22"/>
          <w:lang w:val="nl-NL"/>
        </w:rPr>
      </w:pPr>
      <w:r w:rsidRPr="005B2DD0">
        <w:rPr>
          <w:rFonts w:ascii="Corbel" w:hAnsi="Corbel" w:cs="Arial"/>
          <w:sz w:val="22"/>
          <w:szCs w:val="22"/>
          <w:lang w:val="nl-NL"/>
        </w:rPr>
        <w:t>3</w:t>
      </w:r>
    </w:p>
    <w:p w:rsidR="00A51BE2" w:rsidRPr="005B2DD0" w:rsidRDefault="00A51BE2" w:rsidP="008A38BC">
      <w:pPr>
        <w:pStyle w:val="Tekstzonderopmaak"/>
        <w:numPr>
          <w:ilvl w:val="0"/>
          <w:numId w:val="17"/>
        </w:numPr>
        <w:tabs>
          <w:tab w:val="left" w:pos="550"/>
          <w:tab w:val="left" w:pos="1320"/>
          <w:tab w:val="left" w:pos="1418"/>
          <w:tab w:val="left" w:pos="1701"/>
        </w:tabs>
        <w:spacing w:line="280" w:lineRule="exact"/>
        <w:ind w:left="993" w:firstLine="283"/>
        <w:rPr>
          <w:rFonts w:ascii="Corbel" w:hAnsi="Corbel" w:cs="Arial"/>
          <w:sz w:val="22"/>
          <w:szCs w:val="22"/>
          <w:lang w:val="nl-NL"/>
        </w:rPr>
      </w:pPr>
      <w:r w:rsidRPr="005B2DD0">
        <w:rPr>
          <w:rFonts w:ascii="Corbel" w:hAnsi="Corbel" w:cs="Arial"/>
          <w:sz w:val="22"/>
          <w:szCs w:val="22"/>
          <w:lang w:val="nl-NL"/>
        </w:rPr>
        <w:t>4</w:t>
      </w:r>
    </w:p>
    <w:p w:rsidR="00A51BE2" w:rsidRPr="005B2DD0" w:rsidRDefault="00A51BE2" w:rsidP="008A38BC">
      <w:pPr>
        <w:pStyle w:val="Tekstzonderopmaak"/>
        <w:numPr>
          <w:ilvl w:val="0"/>
          <w:numId w:val="17"/>
        </w:numPr>
        <w:tabs>
          <w:tab w:val="left" w:pos="550"/>
          <w:tab w:val="left" w:pos="1320"/>
          <w:tab w:val="left" w:pos="1418"/>
          <w:tab w:val="left" w:pos="1701"/>
        </w:tabs>
        <w:spacing w:line="280" w:lineRule="exact"/>
        <w:ind w:left="993" w:firstLine="283"/>
        <w:rPr>
          <w:rFonts w:ascii="Corbel" w:hAnsi="Corbel" w:cs="Arial"/>
          <w:sz w:val="22"/>
          <w:szCs w:val="22"/>
          <w:lang w:val="nl-NL"/>
        </w:rPr>
      </w:pPr>
      <w:r w:rsidRPr="005B2DD0">
        <w:rPr>
          <w:rFonts w:ascii="Corbel" w:hAnsi="Corbel" w:cs="Arial"/>
          <w:sz w:val="22"/>
          <w:szCs w:val="22"/>
          <w:lang w:val="nl-NL"/>
        </w:rPr>
        <w:t>5</w:t>
      </w:r>
    </w:p>
    <w:p w:rsidR="00A51BE2" w:rsidRPr="005B2DD0" w:rsidRDefault="00A51BE2" w:rsidP="008A38BC">
      <w:pPr>
        <w:pStyle w:val="Tekstzonderopmaak"/>
        <w:numPr>
          <w:ilvl w:val="0"/>
          <w:numId w:val="17"/>
        </w:numPr>
        <w:tabs>
          <w:tab w:val="left" w:pos="550"/>
          <w:tab w:val="left" w:pos="1320"/>
          <w:tab w:val="left" w:pos="1418"/>
          <w:tab w:val="left" w:pos="1701"/>
        </w:tabs>
        <w:spacing w:line="280" w:lineRule="exact"/>
        <w:ind w:left="993" w:firstLine="283"/>
        <w:rPr>
          <w:rFonts w:ascii="Corbel" w:hAnsi="Corbel" w:cs="Arial"/>
          <w:sz w:val="22"/>
          <w:szCs w:val="22"/>
          <w:lang w:val="nl-NL"/>
        </w:rPr>
      </w:pPr>
      <w:r w:rsidRPr="005B2DD0">
        <w:rPr>
          <w:rFonts w:ascii="Corbel" w:hAnsi="Corbel" w:cs="Arial"/>
          <w:sz w:val="22"/>
          <w:szCs w:val="22"/>
          <w:lang w:val="nl-NL"/>
        </w:rPr>
        <w:t>6</w:t>
      </w:r>
    </w:p>
    <w:p w:rsidR="00A51BE2" w:rsidRPr="005B2DD0" w:rsidRDefault="00A51BE2" w:rsidP="008A38BC">
      <w:pPr>
        <w:pStyle w:val="Tekstzonderopmaak"/>
        <w:numPr>
          <w:ilvl w:val="0"/>
          <w:numId w:val="17"/>
        </w:numPr>
        <w:tabs>
          <w:tab w:val="left" w:pos="550"/>
          <w:tab w:val="left" w:pos="1320"/>
          <w:tab w:val="left" w:pos="1418"/>
          <w:tab w:val="left" w:pos="1701"/>
        </w:tabs>
        <w:spacing w:line="280" w:lineRule="exact"/>
        <w:ind w:left="993" w:firstLine="283"/>
        <w:rPr>
          <w:rFonts w:ascii="Corbel" w:hAnsi="Corbel" w:cs="Arial"/>
          <w:sz w:val="22"/>
          <w:szCs w:val="22"/>
          <w:lang w:val="nl-NL"/>
        </w:rPr>
      </w:pPr>
      <w:r w:rsidRPr="005B2DD0">
        <w:rPr>
          <w:rFonts w:ascii="Corbel" w:hAnsi="Corbel" w:cs="Arial"/>
          <w:sz w:val="22"/>
          <w:szCs w:val="22"/>
          <w:lang w:val="nl-NL"/>
        </w:rPr>
        <w:t>7</w:t>
      </w:r>
    </w:p>
    <w:p w:rsidR="00A51BE2" w:rsidRPr="005B2DD0" w:rsidRDefault="00A51BE2" w:rsidP="008A38BC">
      <w:pPr>
        <w:pStyle w:val="Tekstzonderopmaak"/>
        <w:numPr>
          <w:ilvl w:val="0"/>
          <w:numId w:val="17"/>
        </w:numPr>
        <w:tabs>
          <w:tab w:val="left" w:pos="550"/>
          <w:tab w:val="left" w:pos="1320"/>
          <w:tab w:val="left" w:pos="1418"/>
          <w:tab w:val="left" w:pos="1701"/>
        </w:tabs>
        <w:spacing w:line="280" w:lineRule="exact"/>
        <w:ind w:left="993" w:firstLine="283"/>
        <w:rPr>
          <w:rFonts w:ascii="Corbel" w:hAnsi="Corbel" w:cs="Arial"/>
          <w:sz w:val="22"/>
          <w:szCs w:val="22"/>
          <w:lang w:val="nl-NL"/>
        </w:rPr>
      </w:pPr>
      <w:r w:rsidRPr="005B2DD0">
        <w:rPr>
          <w:rFonts w:ascii="Corbel" w:hAnsi="Corbel" w:cs="Arial"/>
          <w:sz w:val="22"/>
          <w:szCs w:val="22"/>
          <w:lang w:val="nl-NL"/>
        </w:rPr>
        <w:t>8</w:t>
      </w:r>
    </w:p>
    <w:p w:rsidR="00A51BE2" w:rsidRPr="005B2DD0" w:rsidRDefault="00A51BE2" w:rsidP="008A38BC">
      <w:pPr>
        <w:pStyle w:val="Tekstzonderopmaak"/>
        <w:numPr>
          <w:ilvl w:val="0"/>
          <w:numId w:val="17"/>
        </w:numPr>
        <w:tabs>
          <w:tab w:val="left" w:pos="550"/>
          <w:tab w:val="left" w:pos="1320"/>
          <w:tab w:val="left" w:pos="1418"/>
          <w:tab w:val="left" w:pos="1701"/>
        </w:tabs>
        <w:spacing w:line="280" w:lineRule="exact"/>
        <w:ind w:left="993" w:firstLine="283"/>
        <w:rPr>
          <w:rFonts w:ascii="Corbel" w:hAnsi="Corbel" w:cs="Arial"/>
          <w:sz w:val="22"/>
          <w:szCs w:val="22"/>
          <w:lang w:val="nl-NL"/>
        </w:rPr>
      </w:pPr>
      <w:r w:rsidRPr="005B2DD0">
        <w:rPr>
          <w:rFonts w:ascii="Corbel" w:hAnsi="Corbel" w:cs="Arial"/>
          <w:sz w:val="22"/>
          <w:szCs w:val="22"/>
          <w:lang w:val="nl-NL"/>
        </w:rPr>
        <w:t>9</w:t>
      </w:r>
    </w:p>
    <w:p w:rsidR="00FC023B" w:rsidRPr="005B2DD0" w:rsidRDefault="00A51BE2" w:rsidP="008A38BC">
      <w:pPr>
        <w:pStyle w:val="Tekstzonderopmaak"/>
        <w:numPr>
          <w:ilvl w:val="0"/>
          <w:numId w:val="17"/>
        </w:numPr>
        <w:tabs>
          <w:tab w:val="left" w:pos="550"/>
          <w:tab w:val="left" w:pos="1320"/>
          <w:tab w:val="left" w:pos="1418"/>
          <w:tab w:val="left" w:pos="1701"/>
          <w:tab w:val="left" w:pos="2127"/>
        </w:tabs>
        <w:spacing w:line="280" w:lineRule="exact"/>
        <w:ind w:left="993" w:firstLine="283"/>
        <w:rPr>
          <w:rFonts w:ascii="Corbel" w:hAnsi="Corbel" w:cs="Arial"/>
          <w:sz w:val="22"/>
          <w:szCs w:val="22"/>
          <w:lang w:val="nl-NL"/>
        </w:rPr>
      </w:pPr>
      <w:r w:rsidRPr="005B2DD0">
        <w:rPr>
          <w:rFonts w:ascii="Corbel" w:hAnsi="Corbel" w:cs="Arial"/>
          <w:sz w:val="22"/>
          <w:szCs w:val="22"/>
          <w:lang w:val="nl-NL"/>
        </w:rPr>
        <w:t>10</w:t>
      </w:r>
      <w:r w:rsidR="008A38BC">
        <w:rPr>
          <w:rFonts w:ascii="Corbel" w:hAnsi="Corbel" w:cs="Arial"/>
          <w:sz w:val="22"/>
          <w:szCs w:val="22"/>
          <w:lang w:val="nl-NL"/>
        </w:rPr>
        <w:t xml:space="preserve">     </w:t>
      </w:r>
      <w:r w:rsidRPr="005B2DD0">
        <w:rPr>
          <w:rFonts w:ascii="Corbel" w:hAnsi="Corbel" w:cs="Arial"/>
          <w:sz w:val="22"/>
          <w:szCs w:val="22"/>
          <w:lang w:val="nl-NL"/>
        </w:rPr>
        <w:t>Zeer positief</w:t>
      </w:r>
      <w:r w:rsidR="008256AD" w:rsidRPr="005B2DD0">
        <w:rPr>
          <w:rFonts w:ascii="Corbel" w:hAnsi="Corbel" w:cs="Arial"/>
          <w:sz w:val="22"/>
          <w:szCs w:val="22"/>
          <w:lang w:val="nl-NL"/>
        </w:rPr>
        <w:br/>
      </w:r>
    </w:p>
    <w:p w:rsidR="00FC023B" w:rsidRPr="005B2DD0" w:rsidRDefault="00FC023B" w:rsidP="005B2DD0">
      <w:pPr>
        <w:pStyle w:val="Tekstzonderopmaak"/>
        <w:pBdr>
          <w:bottom w:val="single" w:sz="4" w:space="1" w:color="auto"/>
        </w:pBdr>
        <w:tabs>
          <w:tab w:val="left" w:pos="550"/>
          <w:tab w:val="left" w:pos="990"/>
          <w:tab w:val="left" w:pos="1320"/>
        </w:tabs>
        <w:spacing w:line="280" w:lineRule="exact"/>
        <w:ind w:left="993"/>
        <w:rPr>
          <w:rFonts w:ascii="Corbel" w:hAnsi="Corbel" w:cs="Arial"/>
          <w:sz w:val="22"/>
          <w:szCs w:val="22"/>
          <w:lang w:val="nl-NL"/>
        </w:rPr>
      </w:pPr>
    </w:p>
    <w:p w:rsidR="00F22B2F" w:rsidRPr="005B2DD0" w:rsidRDefault="00F22B2F" w:rsidP="005B2DD0">
      <w:pPr>
        <w:pStyle w:val="Tekstzonderopmaak"/>
        <w:tabs>
          <w:tab w:val="left" w:pos="550"/>
          <w:tab w:val="left" w:pos="990"/>
          <w:tab w:val="left" w:pos="1320"/>
        </w:tabs>
        <w:spacing w:line="280" w:lineRule="exact"/>
        <w:ind w:left="993"/>
        <w:rPr>
          <w:rFonts w:ascii="Corbel" w:hAnsi="Corbel" w:cs="Arial"/>
          <w:b/>
          <w:i/>
          <w:sz w:val="22"/>
          <w:szCs w:val="22"/>
        </w:rPr>
      </w:pPr>
      <w:r w:rsidRPr="005B2DD0">
        <w:rPr>
          <w:rFonts w:ascii="Corbel" w:hAnsi="Corbel" w:cs="Arial"/>
          <w:b/>
          <w:i/>
          <w:sz w:val="22"/>
          <w:szCs w:val="22"/>
        </w:rPr>
        <w:t xml:space="preserve">ORGANISATIE IN </w:t>
      </w:r>
      <w:r w:rsidR="005248F4" w:rsidRPr="005B2DD0">
        <w:rPr>
          <w:rFonts w:ascii="Corbel" w:hAnsi="Corbel" w:cs="Arial"/>
          <w:b/>
          <w:i/>
          <w:sz w:val="22"/>
          <w:szCs w:val="22"/>
        </w:rPr>
        <w:t>HET</w:t>
      </w:r>
      <w:r w:rsidRPr="005B2DD0">
        <w:rPr>
          <w:rFonts w:ascii="Corbel" w:hAnsi="Corbel" w:cs="Arial"/>
          <w:b/>
          <w:i/>
          <w:sz w:val="22"/>
          <w:szCs w:val="22"/>
        </w:rPr>
        <w:t xml:space="preserve"> </w:t>
      </w:r>
      <w:r w:rsidR="005248F4" w:rsidRPr="005B2DD0">
        <w:rPr>
          <w:rFonts w:ascii="Corbel" w:hAnsi="Corbel" w:cs="Arial"/>
          <w:b/>
          <w:i/>
          <w:sz w:val="22"/>
          <w:szCs w:val="22"/>
        </w:rPr>
        <w:t>ZIEKENHUISNAAM</w:t>
      </w:r>
      <w:r w:rsidRPr="005B2DD0">
        <w:rPr>
          <w:rFonts w:ascii="Corbel" w:hAnsi="Corbel" w:cs="Arial"/>
          <w:b/>
          <w:i/>
          <w:sz w:val="22"/>
          <w:szCs w:val="22"/>
        </w:rPr>
        <w:t xml:space="preserve"> </w:t>
      </w:r>
    </w:p>
    <w:p w:rsidR="00F22B2F" w:rsidRPr="005B2DD0" w:rsidRDefault="00F22B2F" w:rsidP="005B2DD0">
      <w:pPr>
        <w:pStyle w:val="Tekstzonderopmaak"/>
        <w:tabs>
          <w:tab w:val="left" w:pos="550"/>
          <w:tab w:val="left" w:pos="990"/>
          <w:tab w:val="left" w:pos="1320"/>
        </w:tabs>
        <w:spacing w:line="280" w:lineRule="exact"/>
        <w:ind w:left="993"/>
        <w:rPr>
          <w:rFonts w:ascii="Corbel" w:hAnsi="Corbel" w:cs="Arial"/>
          <w:sz w:val="22"/>
          <w:szCs w:val="22"/>
        </w:rPr>
      </w:pPr>
      <w:r w:rsidRPr="005B2DD0">
        <w:rPr>
          <w:rFonts w:ascii="Corbel" w:hAnsi="Corbel" w:cs="Arial"/>
          <w:sz w:val="22"/>
          <w:szCs w:val="22"/>
        </w:rPr>
        <w:t xml:space="preserve">De volgende vragen gaan over uw ervaringen met wachttijden en de snelheid van het zorgproces. </w:t>
      </w:r>
    </w:p>
    <w:p w:rsidR="00F22B2F" w:rsidRPr="005B2DD0" w:rsidRDefault="00F22B2F" w:rsidP="005B2DD0">
      <w:pPr>
        <w:pStyle w:val="Tekstzonderopmaak"/>
        <w:tabs>
          <w:tab w:val="left" w:pos="550"/>
          <w:tab w:val="left" w:pos="990"/>
          <w:tab w:val="left" w:pos="1320"/>
        </w:tabs>
        <w:spacing w:line="280" w:lineRule="exact"/>
        <w:ind w:left="993" w:hanging="550"/>
        <w:rPr>
          <w:rFonts w:ascii="Corbel" w:hAnsi="Corbel" w:cs="Arial"/>
          <w:sz w:val="22"/>
          <w:szCs w:val="22"/>
        </w:rPr>
      </w:pPr>
    </w:p>
    <w:p w:rsidR="00971496" w:rsidRPr="008A38BC" w:rsidRDefault="00517D15" w:rsidP="004B28C4">
      <w:pPr>
        <w:pStyle w:val="Tekstzonderopmaak"/>
        <w:tabs>
          <w:tab w:val="left" w:pos="709"/>
          <w:tab w:val="left" w:pos="1276"/>
          <w:tab w:val="left" w:pos="1320"/>
        </w:tabs>
        <w:spacing w:line="280" w:lineRule="exact"/>
        <w:ind w:left="1276" w:hanging="567"/>
        <w:rPr>
          <w:rFonts w:ascii="Corbel" w:hAnsi="Corbel" w:cs="Arial"/>
          <w:b/>
          <w:sz w:val="22"/>
          <w:szCs w:val="22"/>
        </w:rPr>
      </w:pPr>
      <w:r w:rsidRPr="005B2DD0">
        <w:rPr>
          <w:rFonts w:ascii="Corbel" w:hAnsi="Corbel" w:cs="Arial"/>
          <w:b/>
          <w:sz w:val="22"/>
          <w:szCs w:val="22"/>
          <w:lang w:val="nl-NL"/>
        </w:rPr>
        <w:t>6</w:t>
      </w:r>
      <w:r w:rsidR="00F22B2F" w:rsidRPr="005B2DD0">
        <w:rPr>
          <w:rFonts w:ascii="Corbel" w:hAnsi="Corbel" w:cs="Arial"/>
          <w:b/>
          <w:sz w:val="22"/>
          <w:szCs w:val="22"/>
        </w:rPr>
        <w:t xml:space="preserve">. </w:t>
      </w:r>
      <w:r w:rsidR="001C6247" w:rsidRPr="005B2DD0">
        <w:rPr>
          <w:rFonts w:ascii="Corbel" w:hAnsi="Corbel" w:cs="Arial"/>
          <w:b/>
          <w:sz w:val="22"/>
          <w:szCs w:val="22"/>
        </w:rPr>
        <w:tab/>
      </w:r>
      <w:r w:rsidR="00971496" w:rsidRPr="005B2DD0">
        <w:rPr>
          <w:rFonts w:ascii="Corbel" w:hAnsi="Corbel" w:cs="Arial"/>
          <w:b/>
          <w:sz w:val="22"/>
          <w:szCs w:val="22"/>
        </w:rPr>
        <w:t xml:space="preserve">Hoeveel tijd zat er tussen </w:t>
      </w:r>
      <w:r w:rsidR="0060610F" w:rsidRPr="008A38BC">
        <w:rPr>
          <w:rFonts w:ascii="Corbel" w:hAnsi="Corbel" w:cs="Arial"/>
          <w:b/>
          <w:sz w:val="22"/>
          <w:szCs w:val="22"/>
        </w:rPr>
        <w:t xml:space="preserve">het moment van </w:t>
      </w:r>
      <w:r w:rsidR="00971496" w:rsidRPr="008A38BC">
        <w:rPr>
          <w:rFonts w:ascii="Corbel" w:hAnsi="Corbel" w:cs="Arial"/>
          <w:b/>
          <w:sz w:val="22"/>
          <w:szCs w:val="22"/>
        </w:rPr>
        <w:t xml:space="preserve">verwijzing </w:t>
      </w:r>
      <w:r w:rsidR="0060610F" w:rsidRPr="008A38BC">
        <w:rPr>
          <w:rFonts w:ascii="Corbel" w:hAnsi="Corbel" w:cs="Arial"/>
          <w:b/>
          <w:sz w:val="22"/>
          <w:szCs w:val="22"/>
        </w:rPr>
        <w:t xml:space="preserve">naar </w:t>
      </w:r>
      <w:r w:rsidR="00C71168" w:rsidRPr="008A38BC">
        <w:rPr>
          <w:rFonts w:ascii="Corbel" w:hAnsi="Corbel" w:cs="Arial"/>
          <w:b/>
          <w:sz w:val="22"/>
          <w:szCs w:val="22"/>
          <w:lang w:val="nl-NL"/>
        </w:rPr>
        <w:t>dit</w:t>
      </w:r>
      <w:r w:rsidR="0060610F" w:rsidRPr="008A38BC">
        <w:rPr>
          <w:rFonts w:ascii="Corbel" w:hAnsi="Corbel" w:cs="Arial"/>
          <w:b/>
          <w:sz w:val="22"/>
          <w:szCs w:val="22"/>
        </w:rPr>
        <w:t xml:space="preserve"> ziekenhuis en uw eerste bezoek in </w:t>
      </w:r>
      <w:r w:rsidR="00C71168" w:rsidRPr="008A38BC">
        <w:rPr>
          <w:rFonts w:ascii="Corbel" w:hAnsi="Corbel" w:cs="Arial"/>
          <w:b/>
          <w:sz w:val="22"/>
          <w:szCs w:val="22"/>
          <w:lang w:val="nl-NL"/>
        </w:rPr>
        <w:t>dit</w:t>
      </w:r>
      <w:r w:rsidR="0060610F" w:rsidRPr="008A38BC">
        <w:rPr>
          <w:rFonts w:ascii="Corbel" w:hAnsi="Corbel" w:cs="Arial"/>
          <w:b/>
          <w:sz w:val="22"/>
          <w:szCs w:val="22"/>
        </w:rPr>
        <w:t xml:space="preserve"> ziekenhuis</w:t>
      </w:r>
      <w:r w:rsidR="00971496" w:rsidRPr="008A38BC">
        <w:rPr>
          <w:rFonts w:ascii="Corbel" w:hAnsi="Corbel" w:cs="Arial"/>
          <w:b/>
          <w:sz w:val="22"/>
          <w:szCs w:val="22"/>
        </w:rPr>
        <w:t xml:space="preserve">? </w:t>
      </w:r>
    </w:p>
    <w:p w:rsidR="00971496" w:rsidRPr="005B2DD0" w:rsidRDefault="00971496" w:rsidP="00046891">
      <w:pPr>
        <w:pStyle w:val="Tekstzonderopmaak"/>
        <w:tabs>
          <w:tab w:val="left" w:pos="550"/>
          <w:tab w:val="left" w:pos="1276"/>
          <w:tab w:val="left" w:pos="1320"/>
        </w:tabs>
        <w:spacing w:line="280" w:lineRule="exact"/>
        <w:ind w:left="1276" w:hanging="55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46891">
        <w:rPr>
          <w:rFonts w:ascii="Corbel" w:hAnsi="Corbel" w:cs="Arial"/>
          <w:sz w:val="22"/>
          <w:szCs w:val="22"/>
          <w:lang w:val="nl-NL"/>
        </w:rPr>
        <w:t xml:space="preserve">    </w:t>
      </w:r>
      <w:r w:rsidRPr="005B2DD0">
        <w:rPr>
          <w:rFonts w:ascii="Corbel" w:hAnsi="Corbel" w:cs="Arial"/>
          <w:sz w:val="22"/>
          <w:szCs w:val="22"/>
        </w:rPr>
        <w:t xml:space="preserve">Minder dan 6 werkdagen </w:t>
      </w:r>
    </w:p>
    <w:p w:rsidR="00971496" w:rsidRPr="005B2DD0" w:rsidRDefault="00971496" w:rsidP="00046891">
      <w:pPr>
        <w:pStyle w:val="Tekstzonderopmaak"/>
        <w:tabs>
          <w:tab w:val="left" w:pos="550"/>
          <w:tab w:val="left" w:pos="1276"/>
          <w:tab w:val="left" w:pos="1320"/>
        </w:tabs>
        <w:spacing w:line="280" w:lineRule="exact"/>
        <w:ind w:left="1276" w:hanging="55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46891">
        <w:rPr>
          <w:rFonts w:ascii="Corbel" w:hAnsi="Corbel" w:cs="Arial"/>
          <w:sz w:val="22"/>
          <w:szCs w:val="22"/>
          <w:lang w:val="nl-NL"/>
        </w:rPr>
        <w:t xml:space="preserve">   </w:t>
      </w:r>
      <w:r w:rsidRPr="005B2DD0">
        <w:rPr>
          <w:rFonts w:ascii="Corbel" w:hAnsi="Corbel" w:cs="Arial"/>
          <w:sz w:val="22"/>
          <w:szCs w:val="22"/>
        </w:rPr>
        <w:t xml:space="preserve">Tussen 6 en 10 werkdagen </w:t>
      </w:r>
    </w:p>
    <w:p w:rsidR="00971496" w:rsidRPr="005B2DD0" w:rsidRDefault="00971496" w:rsidP="00046891">
      <w:pPr>
        <w:pStyle w:val="Tekstzonderopmaak"/>
        <w:tabs>
          <w:tab w:val="left" w:pos="550"/>
          <w:tab w:val="left" w:pos="1276"/>
          <w:tab w:val="left" w:pos="1320"/>
        </w:tabs>
        <w:spacing w:line="280" w:lineRule="exact"/>
        <w:ind w:left="1276" w:hanging="55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46891">
        <w:rPr>
          <w:rFonts w:ascii="Corbel" w:hAnsi="Corbel" w:cs="Arial"/>
          <w:sz w:val="22"/>
          <w:szCs w:val="22"/>
          <w:lang w:val="nl-NL"/>
        </w:rPr>
        <w:t xml:space="preserve">   </w:t>
      </w:r>
      <w:r w:rsidRPr="005B2DD0">
        <w:rPr>
          <w:rFonts w:ascii="Corbel" w:hAnsi="Corbel" w:cs="Arial"/>
          <w:sz w:val="22"/>
          <w:szCs w:val="22"/>
        </w:rPr>
        <w:t xml:space="preserve">Tussen 11 en 15 werkdagen </w:t>
      </w:r>
    </w:p>
    <w:p w:rsidR="00971496" w:rsidRPr="005B2DD0" w:rsidRDefault="00971496" w:rsidP="00046891">
      <w:pPr>
        <w:pStyle w:val="Tekstzonderopmaak"/>
        <w:tabs>
          <w:tab w:val="left" w:pos="550"/>
          <w:tab w:val="left" w:pos="1276"/>
          <w:tab w:val="left" w:pos="1320"/>
        </w:tabs>
        <w:spacing w:line="280" w:lineRule="exact"/>
        <w:ind w:left="1276" w:hanging="55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46891">
        <w:rPr>
          <w:rFonts w:ascii="Corbel" w:hAnsi="Corbel" w:cs="Arial"/>
          <w:sz w:val="22"/>
          <w:szCs w:val="22"/>
          <w:lang w:val="nl-NL"/>
        </w:rPr>
        <w:t xml:space="preserve">   </w:t>
      </w:r>
      <w:r w:rsidRPr="005B2DD0">
        <w:rPr>
          <w:rFonts w:ascii="Corbel" w:hAnsi="Corbel" w:cs="Arial"/>
          <w:sz w:val="22"/>
          <w:szCs w:val="22"/>
        </w:rPr>
        <w:t xml:space="preserve">Meer dan 15 werkdagen </w:t>
      </w:r>
    </w:p>
    <w:p w:rsidR="00971496" w:rsidRPr="005B2DD0" w:rsidRDefault="00971496" w:rsidP="00046891">
      <w:pPr>
        <w:pStyle w:val="Tekstzonderopmaak"/>
        <w:tabs>
          <w:tab w:val="left" w:pos="550"/>
          <w:tab w:val="left" w:pos="1276"/>
          <w:tab w:val="left" w:pos="1320"/>
        </w:tabs>
        <w:spacing w:line="280" w:lineRule="exact"/>
        <w:ind w:left="1276" w:hanging="55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46891">
        <w:rPr>
          <w:rFonts w:ascii="Corbel" w:hAnsi="Corbel" w:cs="Arial"/>
          <w:sz w:val="22"/>
          <w:szCs w:val="22"/>
          <w:lang w:val="nl-NL"/>
        </w:rPr>
        <w:t xml:space="preserve">   </w:t>
      </w:r>
      <w:r w:rsidRPr="005B2DD0">
        <w:rPr>
          <w:rFonts w:ascii="Corbel" w:hAnsi="Corbel" w:cs="Arial"/>
          <w:sz w:val="22"/>
          <w:szCs w:val="22"/>
        </w:rPr>
        <w:t xml:space="preserve">Weet ik niet (meer) </w:t>
      </w:r>
    </w:p>
    <w:p w:rsidR="0060610F" w:rsidRPr="005B2DD0" w:rsidRDefault="0060610F" w:rsidP="005B2DD0">
      <w:pPr>
        <w:pStyle w:val="Tekstzonderopmaak"/>
        <w:tabs>
          <w:tab w:val="left" w:pos="550"/>
          <w:tab w:val="left" w:pos="990"/>
          <w:tab w:val="left" w:pos="1320"/>
        </w:tabs>
        <w:spacing w:line="280" w:lineRule="exact"/>
        <w:ind w:left="993" w:hanging="550"/>
        <w:rPr>
          <w:rFonts w:ascii="Corbel" w:hAnsi="Corbel" w:cs="Arial"/>
          <w:b/>
          <w:sz w:val="22"/>
          <w:szCs w:val="22"/>
        </w:rPr>
      </w:pPr>
    </w:p>
    <w:p w:rsidR="00F22B2F" w:rsidRPr="005E6F71" w:rsidRDefault="00517D15" w:rsidP="004B28C4">
      <w:pPr>
        <w:pStyle w:val="Tekstzonderopmaak"/>
        <w:tabs>
          <w:tab w:val="left" w:pos="550"/>
          <w:tab w:val="left" w:pos="1276"/>
          <w:tab w:val="left" w:pos="1320"/>
        </w:tabs>
        <w:spacing w:line="280" w:lineRule="exact"/>
        <w:ind w:left="1276" w:hanging="567"/>
        <w:rPr>
          <w:rFonts w:ascii="Corbel" w:hAnsi="Corbel" w:cs="Arial"/>
          <w:b/>
          <w:sz w:val="22"/>
          <w:szCs w:val="22"/>
        </w:rPr>
      </w:pPr>
      <w:r w:rsidRPr="005B2DD0">
        <w:rPr>
          <w:rFonts w:ascii="Corbel" w:hAnsi="Corbel" w:cs="Arial"/>
          <w:b/>
          <w:sz w:val="22"/>
          <w:szCs w:val="22"/>
          <w:lang w:val="nl-NL"/>
        </w:rPr>
        <w:t>7</w:t>
      </w:r>
      <w:r w:rsidR="00971496" w:rsidRPr="005B2DD0">
        <w:rPr>
          <w:rFonts w:ascii="Corbel" w:hAnsi="Corbel" w:cs="Arial"/>
          <w:b/>
          <w:sz w:val="22"/>
          <w:szCs w:val="22"/>
        </w:rPr>
        <w:t>.</w:t>
      </w:r>
      <w:r w:rsidR="00971496" w:rsidRPr="005B2DD0">
        <w:rPr>
          <w:rFonts w:ascii="Corbel" w:hAnsi="Corbel" w:cs="Arial"/>
          <w:b/>
          <w:sz w:val="22"/>
          <w:szCs w:val="22"/>
        </w:rPr>
        <w:tab/>
      </w:r>
      <w:r w:rsidR="00F22B2F" w:rsidRPr="005B2DD0">
        <w:rPr>
          <w:rFonts w:ascii="Corbel" w:hAnsi="Corbel" w:cs="Arial"/>
          <w:b/>
          <w:sz w:val="22"/>
          <w:szCs w:val="22"/>
        </w:rPr>
        <w:t xml:space="preserve">Hoeveel tijd zat er </w:t>
      </w:r>
      <w:r w:rsidR="00F22B2F" w:rsidRPr="008A38BC">
        <w:rPr>
          <w:rFonts w:ascii="Corbel" w:hAnsi="Corbel" w:cs="Arial"/>
          <w:b/>
          <w:sz w:val="22"/>
          <w:szCs w:val="22"/>
        </w:rPr>
        <w:t>tussen het eerste onderzoek en</w:t>
      </w:r>
      <w:r w:rsidR="00F22B2F" w:rsidRPr="005B2DD0">
        <w:rPr>
          <w:rFonts w:ascii="Corbel" w:hAnsi="Corbel" w:cs="Arial"/>
          <w:b/>
          <w:sz w:val="22"/>
          <w:szCs w:val="22"/>
        </w:rPr>
        <w:t xml:space="preserve"> de uitslag van </w:t>
      </w:r>
      <w:r w:rsidR="00F22B2F" w:rsidRPr="005E6F71">
        <w:rPr>
          <w:rFonts w:ascii="Corbel" w:hAnsi="Corbel" w:cs="Arial"/>
          <w:b/>
          <w:sz w:val="22"/>
          <w:szCs w:val="22"/>
        </w:rPr>
        <w:t xml:space="preserve">de diagnose? </w:t>
      </w:r>
    </w:p>
    <w:p w:rsidR="00F22B2F" w:rsidRPr="005B2DD0" w:rsidRDefault="001C6247" w:rsidP="00046891">
      <w:pPr>
        <w:pStyle w:val="Tekstzonderopmaak"/>
        <w:tabs>
          <w:tab w:val="left" w:pos="550"/>
          <w:tab w:val="left" w:pos="1276"/>
          <w:tab w:val="left" w:pos="1320"/>
        </w:tabs>
        <w:spacing w:line="280" w:lineRule="exact"/>
        <w:ind w:left="1276" w:hanging="426"/>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46891">
        <w:rPr>
          <w:rFonts w:ascii="Corbel" w:hAnsi="Corbel" w:cs="Arial"/>
          <w:sz w:val="22"/>
          <w:szCs w:val="22"/>
          <w:lang w:val="nl-NL"/>
        </w:rPr>
        <w:t xml:space="preserve">   </w:t>
      </w:r>
      <w:r w:rsidR="00F22B2F" w:rsidRPr="005B2DD0">
        <w:rPr>
          <w:rFonts w:ascii="Corbel" w:hAnsi="Corbel" w:cs="Arial"/>
          <w:sz w:val="22"/>
          <w:szCs w:val="22"/>
        </w:rPr>
        <w:t xml:space="preserve">Minder dan 6 werkdagen </w:t>
      </w:r>
    </w:p>
    <w:p w:rsidR="00F22B2F" w:rsidRPr="005B2DD0" w:rsidRDefault="001C6247" w:rsidP="00046891">
      <w:pPr>
        <w:pStyle w:val="Tekstzonderopmaak"/>
        <w:tabs>
          <w:tab w:val="left" w:pos="550"/>
          <w:tab w:val="left" w:pos="1276"/>
          <w:tab w:val="left" w:pos="1320"/>
        </w:tabs>
        <w:spacing w:line="280" w:lineRule="exact"/>
        <w:ind w:left="1276" w:hanging="426"/>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46891">
        <w:rPr>
          <w:rFonts w:ascii="Corbel" w:hAnsi="Corbel" w:cs="Arial"/>
          <w:sz w:val="22"/>
          <w:szCs w:val="22"/>
          <w:lang w:val="nl-NL"/>
        </w:rPr>
        <w:t xml:space="preserve">   </w:t>
      </w:r>
      <w:r w:rsidR="00F22B2F" w:rsidRPr="005B2DD0">
        <w:rPr>
          <w:rFonts w:ascii="Corbel" w:hAnsi="Corbel" w:cs="Arial"/>
          <w:sz w:val="22"/>
          <w:szCs w:val="22"/>
        </w:rPr>
        <w:t xml:space="preserve">Tussen 6 en 10 werkdagen </w:t>
      </w:r>
    </w:p>
    <w:p w:rsidR="00F22B2F" w:rsidRPr="005B2DD0" w:rsidRDefault="001C6247" w:rsidP="00046891">
      <w:pPr>
        <w:pStyle w:val="Tekstzonderopmaak"/>
        <w:tabs>
          <w:tab w:val="left" w:pos="550"/>
          <w:tab w:val="left" w:pos="1276"/>
          <w:tab w:val="left" w:pos="1320"/>
        </w:tabs>
        <w:spacing w:line="280" w:lineRule="exact"/>
        <w:ind w:left="1276" w:hanging="426"/>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46891">
        <w:rPr>
          <w:rFonts w:ascii="Corbel" w:hAnsi="Corbel" w:cs="Arial"/>
          <w:sz w:val="22"/>
          <w:szCs w:val="22"/>
          <w:lang w:val="nl-NL"/>
        </w:rPr>
        <w:t xml:space="preserve">   </w:t>
      </w:r>
      <w:r w:rsidR="00F22B2F" w:rsidRPr="005B2DD0">
        <w:rPr>
          <w:rFonts w:ascii="Corbel" w:hAnsi="Corbel" w:cs="Arial"/>
          <w:sz w:val="22"/>
          <w:szCs w:val="22"/>
        </w:rPr>
        <w:t xml:space="preserve">Tussen 11 en 15 werkdagen </w:t>
      </w:r>
    </w:p>
    <w:p w:rsidR="00F22B2F" w:rsidRPr="005B2DD0" w:rsidRDefault="001C6247" w:rsidP="00046891">
      <w:pPr>
        <w:pStyle w:val="Tekstzonderopmaak"/>
        <w:tabs>
          <w:tab w:val="left" w:pos="550"/>
          <w:tab w:val="left" w:pos="1276"/>
          <w:tab w:val="left" w:pos="1320"/>
        </w:tabs>
        <w:spacing w:line="280" w:lineRule="exact"/>
        <w:ind w:left="1276" w:hanging="426"/>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46891">
        <w:rPr>
          <w:rFonts w:ascii="Corbel" w:hAnsi="Corbel" w:cs="Arial"/>
          <w:sz w:val="22"/>
          <w:szCs w:val="22"/>
          <w:lang w:val="nl-NL"/>
        </w:rPr>
        <w:t xml:space="preserve">   </w:t>
      </w:r>
      <w:r w:rsidR="00F22B2F" w:rsidRPr="005B2DD0">
        <w:rPr>
          <w:rFonts w:ascii="Corbel" w:hAnsi="Corbel" w:cs="Arial"/>
          <w:sz w:val="22"/>
          <w:szCs w:val="22"/>
        </w:rPr>
        <w:t xml:space="preserve">Meer dan 15 werkdagen </w:t>
      </w:r>
    </w:p>
    <w:p w:rsidR="00F22B2F" w:rsidRPr="005B2DD0" w:rsidRDefault="001C6247" w:rsidP="00046891">
      <w:pPr>
        <w:pStyle w:val="Tekstzonderopmaak"/>
        <w:tabs>
          <w:tab w:val="left" w:pos="550"/>
          <w:tab w:val="left" w:pos="1276"/>
          <w:tab w:val="left" w:pos="1320"/>
        </w:tabs>
        <w:spacing w:line="280" w:lineRule="exact"/>
        <w:ind w:left="1276" w:hanging="426"/>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46891">
        <w:rPr>
          <w:rFonts w:ascii="Corbel" w:hAnsi="Corbel" w:cs="Arial"/>
          <w:sz w:val="22"/>
          <w:szCs w:val="22"/>
          <w:lang w:val="nl-NL"/>
        </w:rPr>
        <w:t xml:space="preserve">   </w:t>
      </w:r>
      <w:r w:rsidR="00F22B2F" w:rsidRPr="005B2DD0">
        <w:rPr>
          <w:rFonts w:ascii="Corbel" w:hAnsi="Corbel" w:cs="Arial"/>
          <w:sz w:val="22"/>
          <w:szCs w:val="22"/>
        </w:rPr>
        <w:t xml:space="preserve">Weet ik niet (meer) </w:t>
      </w:r>
    </w:p>
    <w:p w:rsidR="00F22B2F" w:rsidRPr="005B2DD0" w:rsidRDefault="001C6247" w:rsidP="00046891">
      <w:pPr>
        <w:pStyle w:val="Tekstzonderopmaak"/>
        <w:tabs>
          <w:tab w:val="left" w:pos="550"/>
          <w:tab w:val="left" w:pos="1276"/>
          <w:tab w:val="left" w:pos="1320"/>
        </w:tabs>
        <w:spacing w:line="280" w:lineRule="exact"/>
        <w:ind w:left="1276" w:hanging="426"/>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46891">
        <w:rPr>
          <w:rFonts w:ascii="Corbel" w:hAnsi="Corbel" w:cs="Arial"/>
          <w:sz w:val="22"/>
          <w:szCs w:val="22"/>
          <w:lang w:val="nl-NL"/>
        </w:rPr>
        <w:t xml:space="preserve">   </w:t>
      </w:r>
      <w:r w:rsidR="00F22B2F" w:rsidRPr="005B2DD0">
        <w:rPr>
          <w:rFonts w:ascii="Corbel" w:hAnsi="Corbel" w:cs="Arial"/>
          <w:sz w:val="22"/>
          <w:szCs w:val="22"/>
        </w:rPr>
        <w:t xml:space="preserve">Niet van toepassing </w:t>
      </w:r>
    </w:p>
    <w:p w:rsidR="001C6247" w:rsidRPr="005B2DD0" w:rsidRDefault="001C6247" w:rsidP="005B2DD0">
      <w:pPr>
        <w:pStyle w:val="Tekstzonderopmaak"/>
        <w:tabs>
          <w:tab w:val="left" w:pos="550"/>
          <w:tab w:val="left" w:pos="990"/>
          <w:tab w:val="left" w:pos="1320"/>
        </w:tabs>
        <w:spacing w:line="280" w:lineRule="exact"/>
        <w:ind w:left="993" w:hanging="550"/>
        <w:rPr>
          <w:rFonts w:ascii="Corbel" w:hAnsi="Corbel" w:cs="Arial"/>
          <w:sz w:val="22"/>
          <w:szCs w:val="22"/>
        </w:rPr>
      </w:pPr>
    </w:p>
    <w:p w:rsidR="00F22B2F" w:rsidRPr="005B2DD0" w:rsidRDefault="00517D15" w:rsidP="004B28C4">
      <w:pPr>
        <w:pStyle w:val="Tekstzonderopmaak"/>
        <w:tabs>
          <w:tab w:val="left" w:pos="550"/>
          <w:tab w:val="left" w:pos="1320"/>
        </w:tabs>
        <w:spacing w:line="280" w:lineRule="exact"/>
        <w:ind w:left="1276" w:hanging="567"/>
        <w:rPr>
          <w:rFonts w:ascii="Corbel" w:hAnsi="Corbel" w:cs="Arial"/>
          <w:b/>
          <w:sz w:val="22"/>
          <w:szCs w:val="22"/>
        </w:rPr>
      </w:pPr>
      <w:r w:rsidRPr="005B2DD0">
        <w:rPr>
          <w:rFonts w:ascii="Corbel" w:hAnsi="Corbel" w:cs="Arial"/>
          <w:b/>
          <w:sz w:val="22"/>
          <w:szCs w:val="22"/>
          <w:lang w:val="nl-NL"/>
        </w:rPr>
        <w:t>8</w:t>
      </w:r>
      <w:r w:rsidR="00F22B2F" w:rsidRPr="005B2DD0">
        <w:rPr>
          <w:rFonts w:ascii="Corbel" w:hAnsi="Corbel" w:cs="Arial"/>
          <w:b/>
          <w:sz w:val="22"/>
          <w:szCs w:val="22"/>
        </w:rPr>
        <w:t xml:space="preserve">. </w:t>
      </w:r>
      <w:r w:rsidR="001C6247" w:rsidRPr="005B2DD0">
        <w:rPr>
          <w:rFonts w:ascii="Corbel" w:hAnsi="Corbel" w:cs="Arial"/>
          <w:b/>
          <w:sz w:val="22"/>
          <w:szCs w:val="22"/>
        </w:rPr>
        <w:tab/>
      </w:r>
      <w:r w:rsidR="00F22B2F" w:rsidRPr="005B2DD0">
        <w:rPr>
          <w:rFonts w:ascii="Corbel" w:hAnsi="Corbel" w:cs="Arial"/>
          <w:b/>
          <w:sz w:val="22"/>
          <w:szCs w:val="22"/>
        </w:rPr>
        <w:t>Werd</w:t>
      </w:r>
      <w:r w:rsidR="00B2420E" w:rsidRPr="005B2DD0">
        <w:rPr>
          <w:rFonts w:ascii="Corbel" w:hAnsi="Corbel" w:cs="Arial"/>
          <w:b/>
          <w:sz w:val="22"/>
          <w:szCs w:val="22"/>
          <w:lang w:val="nl-NL"/>
        </w:rPr>
        <w:t xml:space="preserve"> er bij het maken van afspraken rekening gehouden met uw persoonlijke situatie (bijvoorbeeld door </w:t>
      </w:r>
      <w:r w:rsidR="00F22B2F" w:rsidRPr="005B2DD0">
        <w:rPr>
          <w:rFonts w:ascii="Corbel" w:hAnsi="Corbel" w:cs="Arial"/>
          <w:b/>
          <w:sz w:val="22"/>
          <w:szCs w:val="22"/>
        </w:rPr>
        <w:t xml:space="preserve">meerdere afspraken </w:t>
      </w:r>
      <w:r w:rsidR="00F22B2F" w:rsidRPr="005E6F71">
        <w:rPr>
          <w:rFonts w:ascii="Corbel" w:hAnsi="Corbel" w:cs="Arial"/>
          <w:b/>
          <w:sz w:val="22"/>
          <w:szCs w:val="22"/>
        </w:rPr>
        <w:t xml:space="preserve">op 1 dag </w:t>
      </w:r>
      <w:r w:rsidR="00B2420E" w:rsidRPr="005E6F71">
        <w:rPr>
          <w:rFonts w:ascii="Corbel" w:hAnsi="Corbel" w:cs="Arial"/>
          <w:b/>
          <w:sz w:val="22"/>
          <w:szCs w:val="22"/>
          <w:lang w:val="nl-NL"/>
        </w:rPr>
        <w:t>t</w:t>
      </w:r>
      <w:r w:rsidR="00F22B2F" w:rsidRPr="005E6F71">
        <w:rPr>
          <w:rFonts w:ascii="Corbel" w:hAnsi="Corbel" w:cs="Arial"/>
          <w:b/>
          <w:sz w:val="22"/>
          <w:szCs w:val="22"/>
        </w:rPr>
        <w:t>e</w:t>
      </w:r>
      <w:r w:rsidR="00B2420E" w:rsidRPr="005B2DD0">
        <w:rPr>
          <w:rFonts w:ascii="Corbel" w:hAnsi="Corbel" w:cs="Arial"/>
          <w:b/>
          <w:sz w:val="22"/>
          <w:szCs w:val="22"/>
          <w:lang w:val="nl-NL"/>
        </w:rPr>
        <w:t xml:space="preserve"> </w:t>
      </w:r>
      <w:r w:rsidR="00F22B2F" w:rsidRPr="005B2DD0">
        <w:rPr>
          <w:rFonts w:ascii="Corbel" w:hAnsi="Corbel" w:cs="Arial"/>
          <w:b/>
          <w:sz w:val="22"/>
          <w:szCs w:val="22"/>
        </w:rPr>
        <w:t>plan</w:t>
      </w:r>
      <w:r w:rsidR="00B2420E" w:rsidRPr="005B2DD0">
        <w:rPr>
          <w:rFonts w:ascii="Corbel" w:hAnsi="Corbel" w:cs="Arial"/>
          <w:b/>
          <w:sz w:val="22"/>
          <w:szCs w:val="22"/>
          <w:lang w:val="nl-NL"/>
        </w:rPr>
        <w:t>nen</w:t>
      </w:r>
      <w:r w:rsidR="00F22B2F" w:rsidRPr="005B2DD0">
        <w:rPr>
          <w:rFonts w:ascii="Corbel" w:hAnsi="Corbel" w:cs="Arial"/>
          <w:b/>
          <w:sz w:val="22"/>
          <w:szCs w:val="22"/>
        </w:rPr>
        <w:t xml:space="preserve">? </w:t>
      </w:r>
    </w:p>
    <w:p w:rsidR="00F22B2F" w:rsidRPr="005B2DD0" w:rsidRDefault="001C6247" w:rsidP="005B2DD0">
      <w:pPr>
        <w:pStyle w:val="Tekstzonderopmaak"/>
        <w:tabs>
          <w:tab w:val="left" w:pos="550"/>
          <w:tab w:val="left" w:pos="990"/>
          <w:tab w:val="left" w:pos="1320"/>
        </w:tabs>
        <w:spacing w:line="280" w:lineRule="exact"/>
        <w:ind w:left="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915CE">
        <w:rPr>
          <w:rFonts w:ascii="Corbel" w:hAnsi="Corbel" w:cs="Arial"/>
          <w:sz w:val="22"/>
          <w:szCs w:val="22"/>
          <w:lang w:val="nl-NL"/>
        </w:rPr>
        <w:t xml:space="preserve">   </w:t>
      </w:r>
      <w:r w:rsidR="00F22B2F" w:rsidRPr="005B2DD0">
        <w:rPr>
          <w:rFonts w:ascii="Corbel" w:hAnsi="Corbel" w:cs="Arial"/>
          <w:sz w:val="22"/>
          <w:szCs w:val="22"/>
        </w:rPr>
        <w:t xml:space="preserve">Nooit </w:t>
      </w:r>
    </w:p>
    <w:p w:rsidR="00F22B2F" w:rsidRPr="005B2DD0" w:rsidRDefault="001C6247" w:rsidP="005B2DD0">
      <w:pPr>
        <w:pStyle w:val="Tekstzonderopmaak"/>
        <w:tabs>
          <w:tab w:val="left" w:pos="550"/>
          <w:tab w:val="left" w:pos="990"/>
          <w:tab w:val="left" w:pos="1320"/>
        </w:tabs>
        <w:spacing w:line="280" w:lineRule="exact"/>
        <w:ind w:left="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915CE">
        <w:rPr>
          <w:rFonts w:ascii="Corbel" w:hAnsi="Corbel" w:cs="Arial"/>
          <w:sz w:val="22"/>
          <w:szCs w:val="22"/>
          <w:lang w:val="nl-NL"/>
        </w:rPr>
        <w:t xml:space="preserve">   </w:t>
      </w:r>
      <w:r w:rsidR="00F22B2F" w:rsidRPr="005B2DD0">
        <w:rPr>
          <w:rFonts w:ascii="Corbel" w:hAnsi="Corbel" w:cs="Arial"/>
          <w:sz w:val="22"/>
          <w:szCs w:val="22"/>
        </w:rPr>
        <w:t xml:space="preserve">Soms </w:t>
      </w:r>
    </w:p>
    <w:p w:rsidR="00F22B2F" w:rsidRPr="005B2DD0" w:rsidRDefault="001C6247" w:rsidP="005B2DD0">
      <w:pPr>
        <w:pStyle w:val="Tekstzonderopmaak"/>
        <w:tabs>
          <w:tab w:val="left" w:pos="550"/>
          <w:tab w:val="left" w:pos="990"/>
          <w:tab w:val="left" w:pos="1320"/>
        </w:tabs>
        <w:spacing w:line="280" w:lineRule="exact"/>
        <w:ind w:left="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915CE">
        <w:rPr>
          <w:rFonts w:ascii="Corbel" w:hAnsi="Corbel" w:cs="Arial"/>
          <w:sz w:val="22"/>
          <w:szCs w:val="22"/>
          <w:lang w:val="nl-NL"/>
        </w:rPr>
        <w:t xml:space="preserve">   </w:t>
      </w:r>
      <w:r w:rsidR="00F22B2F" w:rsidRPr="005B2DD0">
        <w:rPr>
          <w:rFonts w:ascii="Corbel" w:hAnsi="Corbel" w:cs="Arial"/>
          <w:sz w:val="22"/>
          <w:szCs w:val="22"/>
        </w:rPr>
        <w:t xml:space="preserve">Meestal </w:t>
      </w:r>
    </w:p>
    <w:p w:rsidR="00F22B2F" w:rsidRPr="005B2DD0" w:rsidRDefault="001C6247" w:rsidP="005B2DD0">
      <w:pPr>
        <w:pStyle w:val="Tekstzonderopmaak"/>
        <w:tabs>
          <w:tab w:val="left" w:pos="550"/>
          <w:tab w:val="left" w:pos="990"/>
          <w:tab w:val="left" w:pos="1320"/>
        </w:tabs>
        <w:spacing w:line="280" w:lineRule="exact"/>
        <w:ind w:left="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915CE">
        <w:rPr>
          <w:rFonts w:ascii="Corbel" w:hAnsi="Corbel" w:cs="Arial"/>
          <w:sz w:val="22"/>
          <w:szCs w:val="22"/>
          <w:lang w:val="nl-NL"/>
        </w:rPr>
        <w:t xml:space="preserve">   </w:t>
      </w:r>
      <w:r w:rsidR="00F22B2F" w:rsidRPr="005B2DD0">
        <w:rPr>
          <w:rFonts w:ascii="Corbel" w:hAnsi="Corbel" w:cs="Arial"/>
          <w:sz w:val="22"/>
          <w:szCs w:val="22"/>
        </w:rPr>
        <w:t xml:space="preserve">Altijd </w:t>
      </w:r>
    </w:p>
    <w:p w:rsidR="00F22B2F" w:rsidRPr="005B2DD0" w:rsidRDefault="001C6247" w:rsidP="005B2DD0">
      <w:pPr>
        <w:pStyle w:val="Tekstzonderopmaak"/>
        <w:tabs>
          <w:tab w:val="left" w:pos="550"/>
          <w:tab w:val="left" w:pos="990"/>
          <w:tab w:val="left" w:pos="1320"/>
        </w:tabs>
        <w:spacing w:line="280" w:lineRule="exact"/>
        <w:ind w:left="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915CE">
        <w:rPr>
          <w:rFonts w:ascii="Corbel" w:hAnsi="Corbel" w:cs="Arial"/>
          <w:sz w:val="22"/>
          <w:szCs w:val="22"/>
          <w:lang w:val="nl-NL"/>
        </w:rPr>
        <w:t xml:space="preserve">   </w:t>
      </w:r>
      <w:r w:rsidR="00F22B2F" w:rsidRPr="005B2DD0">
        <w:rPr>
          <w:rFonts w:ascii="Corbel" w:hAnsi="Corbel" w:cs="Arial"/>
          <w:sz w:val="22"/>
          <w:szCs w:val="22"/>
        </w:rPr>
        <w:t xml:space="preserve">Weet ik niet (meer) </w:t>
      </w:r>
    </w:p>
    <w:p w:rsidR="0009081D" w:rsidRPr="005B2DD0" w:rsidRDefault="001C6247" w:rsidP="005B2DD0">
      <w:pPr>
        <w:pStyle w:val="Tekstzonderopmaak"/>
        <w:tabs>
          <w:tab w:val="left" w:pos="550"/>
          <w:tab w:val="left" w:pos="990"/>
          <w:tab w:val="left" w:pos="1320"/>
        </w:tabs>
        <w:spacing w:line="280" w:lineRule="exact"/>
        <w:ind w:left="993"/>
        <w:rPr>
          <w:rFonts w:ascii="Corbel" w:hAnsi="Corbel" w:cs="Arial"/>
          <w:sz w:val="22"/>
          <w:szCs w:val="22"/>
          <w:lang w:val="nl-NL"/>
        </w:rPr>
      </w:pPr>
      <w:r w:rsidRPr="005B2DD0">
        <w:rPr>
          <w:rFonts w:ascii="Corbel" w:hAnsi="Corbel" w:cs="Arial"/>
          <w:sz w:val="22"/>
          <w:szCs w:val="22"/>
        </w:rPr>
        <w:tab/>
      </w:r>
      <w:r w:rsidRPr="005B2DD0">
        <w:rPr>
          <w:rFonts w:ascii="Corbel" w:hAnsi="Corbel" w:cs="Arial"/>
          <w:sz w:val="22"/>
          <w:szCs w:val="22"/>
        </w:rPr>
        <w:sym w:font="Wingdings" w:char="F071"/>
      </w:r>
      <w:r w:rsidR="000915CE">
        <w:rPr>
          <w:rFonts w:ascii="Corbel" w:hAnsi="Corbel" w:cs="Arial"/>
          <w:sz w:val="22"/>
          <w:szCs w:val="22"/>
          <w:lang w:val="nl-NL"/>
        </w:rPr>
        <w:t xml:space="preserve">   </w:t>
      </w:r>
      <w:r w:rsidR="00F22B2F" w:rsidRPr="005B2DD0">
        <w:rPr>
          <w:rFonts w:ascii="Corbel" w:hAnsi="Corbel" w:cs="Arial"/>
          <w:sz w:val="22"/>
          <w:szCs w:val="22"/>
        </w:rPr>
        <w:t xml:space="preserve">Niet van toepassing </w:t>
      </w:r>
      <w:r w:rsidR="008256AD" w:rsidRPr="005B2DD0">
        <w:rPr>
          <w:rFonts w:ascii="Corbel" w:hAnsi="Corbel" w:cs="Arial"/>
          <w:sz w:val="22"/>
          <w:szCs w:val="22"/>
          <w:lang w:val="nl-NL"/>
        </w:rPr>
        <w:br/>
      </w:r>
    </w:p>
    <w:p w:rsidR="00F22B2F" w:rsidRPr="005B2DD0" w:rsidRDefault="00517D15" w:rsidP="004B28C4">
      <w:pPr>
        <w:pStyle w:val="Tekstzonderopmaak"/>
        <w:tabs>
          <w:tab w:val="left" w:pos="550"/>
          <w:tab w:val="left" w:pos="1320"/>
        </w:tabs>
        <w:spacing w:line="280" w:lineRule="exact"/>
        <w:ind w:left="1276" w:hanging="567"/>
        <w:rPr>
          <w:rFonts w:ascii="Corbel" w:hAnsi="Corbel" w:cs="Arial"/>
          <w:b/>
          <w:sz w:val="22"/>
          <w:szCs w:val="22"/>
        </w:rPr>
      </w:pPr>
      <w:r w:rsidRPr="005B2DD0">
        <w:rPr>
          <w:rFonts w:ascii="Corbel" w:hAnsi="Corbel" w:cs="Arial"/>
          <w:b/>
          <w:sz w:val="22"/>
          <w:szCs w:val="22"/>
          <w:lang w:val="nl-NL"/>
        </w:rPr>
        <w:t>9</w:t>
      </w:r>
      <w:r w:rsidR="00F22B2F" w:rsidRPr="005B2DD0">
        <w:rPr>
          <w:rFonts w:ascii="Corbel" w:hAnsi="Corbel" w:cs="Arial"/>
          <w:b/>
          <w:sz w:val="22"/>
          <w:szCs w:val="22"/>
        </w:rPr>
        <w:t>.</w:t>
      </w:r>
      <w:r w:rsidR="00F22B2F" w:rsidRPr="005B2DD0">
        <w:rPr>
          <w:rFonts w:ascii="Corbel" w:hAnsi="Corbel" w:cs="Arial"/>
          <w:sz w:val="22"/>
          <w:szCs w:val="22"/>
        </w:rPr>
        <w:t xml:space="preserve"> </w:t>
      </w:r>
      <w:r w:rsidR="00C80257" w:rsidRPr="005B2DD0">
        <w:rPr>
          <w:rFonts w:ascii="Corbel" w:hAnsi="Corbel" w:cs="Arial"/>
          <w:sz w:val="22"/>
          <w:szCs w:val="22"/>
        </w:rPr>
        <w:tab/>
      </w:r>
      <w:r w:rsidR="00F22B2F" w:rsidRPr="005B2DD0">
        <w:rPr>
          <w:rFonts w:ascii="Corbel" w:hAnsi="Corbel" w:cs="Arial"/>
          <w:b/>
          <w:sz w:val="22"/>
          <w:szCs w:val="22"/>
        </w:rPr>
        <w:t xml:space="preserve">Hadden de </w:t>
      </w:r>
      <w:r w:rsidR="00843770" w:rsidRPr="005B2DD0">
        <w:rPr>
          <w:rFonts w:ascii="Corbel" w:hAnsi="Corbel" w:cs="Arial"/>
          <w:b/>
          <w:sz w:val="22"/>
          <w:szCs w:val="22"/>
          <w:lang w:val="nl-NL"/>
        </w:rPr>
        <w:t>zorgverleners</w:t>
      </w:r>
      <w:r w:rsidR="00F22B2F" w:rsidRPr="005B2DD0">
        <w:rPr>
          <w:rFonts w:ascii="Corbel" w:hAnsi="Corbel" w:cs="Arial"/>
          <w:b/>
          <w:sz w:val="22"/>
          <w:szCs w:val="22"/>
        </w:rPr>
        <w:t xml:space="preserve"> </w:t>
      </w:r>
      <w:r w:rsidR="00F22B2F" w:rsidRPr="005E6F71">
        <w:rPr>
          <w:rFonts w:ascii="Corbel" w:hAnsi="Corbel" w:cs="Arial"/>
          <w:b/>
          <w:sz w:val="22"/>
          <w:szCs w:val="22"/>
        </w:rPr>
        <w:t>genoeg tijd</w:t>
      </w:r>
      <w:r w:rsidR="00F22B2F" w:rsidRPr="005B2DD0">
        <w:rPr>
          <w:rFonts w:ascii="Corbel" w:hAnsi="Corbel" w:cs="Arial"/>
          <w:b/>
          <w:sz w:val="22"/>
          <w:szCs w:val="22"/>
        </w:rPr>
        <w:t xml:space="preserve"> voor u? </w:t>
      </w:r>
    </w:p>
    <w:p w:rsidR="00E05637" w:rsidRPr="005B2DD0" w:rsidRDefault="00E05637" w:rsidP="005B2DD0">
      <w:pPr>
        <w:pStyle w:val="Tekstzonderopmaak"/>
        <w:tabs>
          <w:tab w:val="left" w:pos="550"/>
          <w:tab w:val="left" w:pos="990"/>
          <w:tab w:val="left" w:pos="1320"/>
        </w:tabs>
        <w:spacing w:line="280" w:lineRule="exact"/>
        <w:ind w:left="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915CE">
        <w:rPr>
          <w:rFonts w:ascii="Corbel" w:hAnsi="Corbel" w:cs="Arial"/>
          <w:sz w:val="22"/>
          <w:szCs w:val="22"/>
          <w:lang w:val="nl-NL"/>
        </w:rPr>
        <w:t xml:space="preserve">   </w:t>
      </w:r>
      <w:r w:rsidRPr="005B2DD0">
        <w:rPr>
          <w:rFonts w:ascii="Corbel" w:hAnsi="Corbel" w:cs="Arial"/>
          <w:sz w:val="22"/>
          <w:szCs w:val="22"/>
        </w:rPr>
        <w:t xml:space="preserve">Geen van allen </w:t>
      </w:r>
    </w:p>
    <w:p w:rsidR="00E05637" w:rsidRPr="005B2DD0" w:rsidRDefault="00E05637" w:rsidP="005B2DD0">
      <w:pPr>
        <w:pStyle w:val="Tekstzonderopmaak"/>
        <w:tabs>
          <w:tab w:val="left" w:pos="550"/>
          <w:tab w:val="left" w:pos="990"/>
          <w:tab w:val="left" w:pos="1320"/>
        </w:tabs>
        <w:spacing w:line="280" w:lineRule="exact"/>
        <w:ind w:left="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915CE">
        <w:rPr>
          <w:rFonts w:ascii="Corbel" w:hAnsi="Corbel" w:cs="Arial"/>
          <w:sz w:val="22"/>
          <w:szCs w:val="22"/>
          <w:lang w:val="nl-NL"/>
        </w:rPr>
        <w:t xml:space="preserve">   </w:t>
      </w:r>
      <w:r w:rsidRPr="005B2DD0">
        <w:rPr>
          <w:rFonts w:ascii="Corbel" w:hAnsi="Corbel" w:cs="Arial"/>
          <w:sz w:val="22"/>
          <w:szCs w:val="22"/>
        </w:rPr>
        <w:t>Sommigen</w:t>
      </w:r>
    </w:p>
    <w:p w:rsidR="00E05637" w:rsidRPr="005B2DD0" w:rsidRDefault="00E05637" w:rsidP="005B2DD0">
      <w:pPr>
        <w:pStyle w:val="Tekstzonderopmaak"/>
        <w:tabs>
          <w:tab w:val="left" w:pos="550"/>
          <w:tab w:val="left" w:pos="990"/>
          <w:tab w:val="left" w:pos="1320"/>
        </w:tabs>
        <w:spacing w:line="280" w:lineRule="exact"/>
        <w:ind w:left="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915CE">
        <w:rPr>
          <w:rFonts w:ascii="Corbel" w:hAnsi="Corbel" w:cs="Arial"/>
          <w:sz w:val="22"/>
          <w:szCs w:val="22"/>
          <w:lang w:val="nl-NL"/>
        </w:rPr>
        <w:t xml:space="preserve">   </w:t>
      </w:r>
      <w:r w:rsidRPr="005B2DD0">
        <w:rPr>
          <w:rFonts w:ascii="Corbel" w:hAnsi="Corbel" w:cs="Arial"/>
          <w:sz w:val="22"/>
          <w:szCs w:val="22"/>
        </w:rPr>
        <w:t>De meesten</w:t>
      </w:r>
    </w:p>
    <w:p w:rsidR="005E0EDD" w:rsidRPr="005B2DD0" w:rsidRDefault="00E05637" w:rsidP="000915CE">
      <w:pPr>
        <w:pStyle w:val="Tekstzonderopmaak"/>
        <w:tabs>
          <w:tab w:val="left" w:pos="550"/>
          <w:tab w:val="left" w:pos="990"/>
          <w:tab w:val="left" w:pos="1320"/>
        </w:tabs>
        <w:spacing w:line="280" w:lineRule="exact"/>
        <w:ind w:left="993"/>
        <w:rPr>
          <w:rFonts w:ascii="Corbel" w:hAnsi="Corbel" w:cs="Arial"/>
          <w:sz w:val="22"/>
          <w:szCs w:val="22"/>
          <w:lang w:val="nl-NL"/>
        </w:rPr>
      </w:pPr>
      <w:r w:rsidRPr="005B2DD0">
        <w:rPr>
          <w:rFonts w:ascii="Corbel" w:hAnsi="Corbel" w:cs="Arial"/>
          <w:sz w:val="22"/>
          <w:szCs w:val="22"/>
        </w:rPr>
        <w:tab/>
      </w:r>
      <w:r w:rsidRPr="005B2DD0">
        <w:rPr>
          <w:rFonts w:ascii="Corbel" w:hAnsi="Corbel" w:cs="Arial"/>
          <w:sz w:val="22"/>
          <w:szCs w:val="22"/>
        </w:rPr>
        <w:sym w:font="Wingdings" w:char="F071"/>
      </w:r>
      <w:r w:rsidR="000915CE">
        <w:rPr>
          <w:rFonts w:ascii="Corbel" w:hAnsi="Corbel" w:cs="Arial"/>
          <w:sz w:val="22"/>
          <w:szCs w:val="22"/>
          <w:lang w:val="nl-NL"/>
        </w:rPr>
        <w:t xml:space="preserve">   A</w:t>
      </w:r>
      <w:r w:rsidRPr="005B2DD0">
        <w:rPr>
          <w:rFonts w:ascii="Corbel" w:hAnsi="Corbel" w:cs="Arial"/>
          <w:sz w:val="22"/>
          <w:szCs w:val="22"/>
        </w:rPr>
        <w:t>llemaal</w:t>
      </w:r>
    </w:p>
    <w:p w:rsidR="000915CE" w:rsidRDefault="000915CE" w:rsidP="009D7430">
      <w:pPr>
        <w:pStyle w:val="Tekstzonderopmaak"/>
        <w:tabs>
          <w:tab w:val="left" w:pos="550"/>
          <w:tab w:val="left" w:pos="990"/>
          <w:tab w:val="left" w:pos="1320"/>
        </w:tabs>
        <w:spacing w:line="280" w:lineRule="exact"/>
        <w:ind w:left="550" w:hanging="550"/>
        <w:rPr>
          <w:rFonts w:ascii="Corbel" w:hAnsi="Corbel" w:cs="Arial"/>
          <w:sz w:val="22"/>
          <w:szCs w:val="22"/>
          <w:highlight w:val="yellow"/>
          <w:lang w:val="nl-NL"/>
        </w:rPr>
      </w:pPr>
    </w:p>
    <w:p w:rsidR="009D7430" w:rsidRPr="005B2DD0" w:rsidRDefault="009D7430" w:rsidP="009D7430">
      <w:pPr>
        <w:pStyle w:val="Tekstzonderopmaak"/>
        <w:tabs>
          <w:tab w:val="left" w:pos="550"/>
          <w:tab w:val="left" w:pos="990"/>
          <w:tab w:val="left" w:pos="1320"/>
        </w:tabs>
        <w:spacing w:line="280" w:lineRule="exact"/>
        <w:ind w:left="550" w:hanging="550"/>
        <w:rPr>
          <w:rFonts w:ascii="Corbel" w:hAnsi="Corbel" w:cs="Arial"/>
          <w:sz w:val="22"/>
          <w:szCs w:val="22"/>
          <w:lang w:val="nl-NL"/>
        </w:rPr>
      </w:pPr>
      <w:r w:rsidRPr="005B2DD0">
        <w:rPr>
          <w:rFonts w:ascii="Corbel" w:hAnsi="Corbel" w:cs="Arial"/>
          <w:sz w:val="22"/>
          <w:szCs w:val="22"/>
          <w:highlight w:val="yellow"/>
          <w:lang w:val="nl-NL"/>
        </w:rPr>
        <w:lastRenderedPageBreak/>
        <w:t>OPTIONEEL</w:t>
      </w:r>
    </w:p>
    <w:p w:rsidR="009D7430" w:rsidRPr="005B2DD0" w:rsidRDefault="009D7430" w:rsidP="00B02C80">
      <w:pPr>
        <w:pStyle w:val="Tekstzonderopmaak"/>
        <w:tabs>
          <w:tab w:val="left" w:pos="990"/>
          <w:tab w:val="left" w:pos="1320"/>
        </w:tabs>
        <w:spacing w:line="280" w:lineRule="exact"/>
        <w:ind w:left="567" w:hanging="567"/>
        <w:rPr>
          <w:rFonts w:ascii="Corbel" w:hAnsi="Corbel" w:cs="Arial"/>
          <w:sz w:val="22"/>
          <w:szCs w:val="22"/>
          <w:lang w:val="nl-NL"/>
        </w:rPr>
      </w:pPr>
      <w:r w:rsidRPr="005B2DD0">
        <w:rPr>
          <w:rFonts w:ascii="Corbel" w:hAnsi="Corbel" w:cs="Arial"/>
          <w:b/>
          <w:sz w:val="22"/>
          <w:szCs w:val="22"/>
          <w:highlight w:val="yellow"/>
          <w:lang w:val="nl-NL"/>
        </w:rPr>
        <w:t xml:space="preserve">9 b. </w:t>
      </w:r>
      <w:r w:rsidR="00B02C80">
        <w:rPr>
          <w:rFonts w:ascii="Corbel" w:hAnsi="Corbel" w:cs="Arial"/>
          <w:b/>
          <w:sz w:val="22"/>
          <w:szCs w:val="22"/>
          <w:highlight w:val="yellow"/>
          <w:lang w:val="nl-NL"/>
        </w:rPr>
        <w:t xml:space="preserve">   </w:t>
      </w:r>
      <w:r w:rsidRPr="005B2DD0">
        <w:rPr>
          <w:rFonts w:ascii="Corbel" w:hAnsi="Corbel" w:cs="Arial"/>
          <w:b/>
          <w:sz w:val="22"/>
          <w:szCs w:val="22"/>
          <w:highlight w:val="yellow"/>
          <w:lang w:val="nl-NL"/>
        </w:rPr>
        <w:t>Kunt u hieronder aangeven bij welke zorgverlener(s) de ervaring niet optimaal was?</w:t>
      </w:r>
      <w:r w:rsidR="004B28C4">
        <w:rPr>
          <w:rFonts w:ascii="Corbel" w:hAnsi="Corbel" w:cs="Arial"/>
          <w:b/>
          <w:sz w:val="22"/>
          <w:szCs w:val="22"/>
          <w:highlight w:val="yellow"/>
          <w:lang w:val="nl-NL"/>
        </w:rPr>
        <w:br/>
      </w:r>
      <w:r w:rsidRPr="005B2DD0">
        <w:rPr>
          <w:rFonts w:ascii="Corbel" w:hAnsi="Corbel" w:cs="Arial"/>
          <w:sz w:val="22"/>
          <w:szCs w:val="22"/>
          <w:highlight w:val="yellow"/>
          <w:lang w:val="nl-NL"/>
        </w:rPr>
        <w:t>(meerdere antwoorden mogelijk)</w:t>
      </w:r>
    </w:p>
    <w:p w:rsidR="009D7430" w:rsidRPr="005B2DD0" w:rsidRDefault="009D7430" w:rsidP="004B28C4">
      <w:pPr>
        <w:pStyle w:val="Tekstzonderopmaak"/>
        <w:numPr>
          <w:ilvl w:val="0"/>
          <w:numId w:val="18"/>
        </w:numPr>
        <w:tabs>
          <w:tab w:val="left" w:pos="567"/>
          <w:tab w:val="left" w:pos="990"/>
          <w:tab w:val="left" w:pos="1320"/>
        </w:tabs>
        <w:spacing w:line="280" w:lineRule="exact"/>
        <w:ind w:left="567" w:hanging="11"/>
        <w:rPr>
          <w:rFonts w:ascii="Corbel" w:hAnsi="Corbel" w:cs="Arial"/>
          <w:sz w:val="22"/>
          <w:szCs w:val="22"/>
          <w:lang w:val="nl-NL"/>
        </w:rPr>
      </w:pPr>
      <w:r w:rsidRPr="005B2DD0">
        <w:rPr>
          <w:rFonts w:ascii="Corbel" w:hAnsi="Corbel" w:cs="Arial"/>
          <w:sz w:val="22"/>
          <w:szCs w:val="22"/>
          <w:lang w:val="nl-NL"/>
        </w:rPr>
        <w:t>De radioloog (arts die borstfoto / MRI / scan beoordeelt)</w:t>
      </w:r>
    </w:p>
    <w:p w:rsidR="009D7430" w:rsidRPr="005B2DD0" w:rsidRDefault="009D7430" w:rsidP="004B28C4">
      <w:pPr>
        <w:pStyle w:val="Tekstzonderopmaak"/>
        <w:numPr>
          <w:ilvl w:val="0"/>
          <w:numId w:val="18"/>
        </w:numPr>
        <w:tabs>
          <w:tab w:val="left" w:pos="567"/>
          <w:tab w:val="left" w:pos="990"/>
          <w:tab w:val="left" w:pos="1320"/>
        </w:tabs>
        <w:spacing w:line="280" w:lineRule="exact"/>
        <w:ind w:left="567" w:hanging="11"/>
        <w:rPr>
          <w:rFonts w:ascii="Corbel" w:hAnsi="Corbel" w:cs="Arial"/>
          <w:sz w:val="22"/>
          <w:szCs w:val="22"/>
          <w:lang w:val="nl-NL"/>
        </w:rPr>
      </w:pPr>
      <w:r w:rsidRPr="005B2DD0">
        <w:rPr>
          <w:rFonts w:ascii="Corbel" w:hAnsi="Corbel" w:cs="Arial"/>
          <w:sz w:val="22"/>
          <w:szCs w:val="22"/>
          <w:lang w:val="nl-NL"/>
        </w:rPr>
        <w:t>De mammacare verpleegkundige</w:t>
      </w:r>
    </w:p>
    <w:p w:rsidR="009D7430" w:rsidRPr="005B2DD0" w:rsidRDefault="009D7430" w:rsidP="004B28C4">
      <w:pPr>
        <w:pStyle w:val="Tekstzonderopmaak"/>
        <w:numPr>
          <w:ilvl w:val="0"/>
          <w:numId w:val="18"/>
        </w:numPr>
        <w:tabs>
          <w:tab w:val="left" w:pos="567"/>
          <w:tab w:val="left" w:pos="990"/>
          <w:tab w:val="left" w:pos="1320"/>
        </w:tabs>
        <w:spacing w:line="280" w:lineRule="exact"/>
        <w:ind w:left="567" w:hanging="11"/>
        <w:rPr>
          <w:rFonts w:ascii="Corbel" w:hAnsi="Corbel" w:cs="Arial"/>
          <w:sz w:val="22"/>
          <w:szCs w:val="22"/>
          <w:lang w:val="nl-NL"/>
        </w:rPr>
      </w:pPr>
      <w:r w:rsidRPr="005B2DD0">
        <w:rPr>
          <w:rFonts w:ascii="Corbel" w:hAnsi="Corbel" w:cs="Arial"/>
          <w:sz w:val="22"/>
          <w:szCs w:val="22"/>
          <w:lang w:val="nl-NL"/>
        </w:rPr>
        <w:t>De verpleegkundig specialist</w:t>
      </w:r>
    </w:p>
    <w:p w:rsidR="009D7430" w:rsidRPr="005B2DD0" w:rsidRDefault="009D7430" w:rsidP="004B28C4">
      <w:pPr>
        <w:pStyle w:val="Tekstzonderopmaak"/>
        <w:numPr>
          <w:ilvl w:val="0"/>
          <w:numId w:val="18"/>
        </w:numPr>
        <w:tabs>
          <w:tab w:val="left" w:pos="567"/>
          <w:tab w:val="left" w:pos="990"/>
          <w:tab w:val="left" w:pos="1320"/>
        </w:tabs>
        <w:spacing w:line="280" w:lineRule="exact"/>
        <w:ind w:left="567" w:hanging="11"/>
        <w:rPr>
          <w:rFonts w:ascii="Corbel" w:hAnsi="Corbel" w:cs="Arial"/>
          <w:sz w:val="22"/>
          <w:szCs w:val="22"/>
          <w:lang w:val="nl-NL"/>
        </w:rPr>
      </w:pPr>
      <w:r w:rsidRPr="005B2DD0">
        <w:rPr>
          <w:rFonts w:ascii="Corbel" w:hAnsi="Corbel" w:cs="Arial"/>
          <w:sz w:val="22"/>
          <w:szCs w:val="22"/>
          <w:lang w:val="nl-NL"/>
        </w:rPr>
        <w:t>De oncologie verpleegkundige (tijdens chemotherapie)</w:t>
      </w:r>
    </w:p>
    <w:p w:rsidR="009D7430" w:rsidRPr="005B2DD0" w:rsidRDefault="009D7430" w:rsidP="004B28C4">
      <w:pPr>
        <w:pStyle w:val="Tekstzonderopmaak"/>
        <w:numPr>
          <w:ilvl w:val="0"/>
          <w:numId w:val="18"/>
        </w:numPr>
        <w:tabs>
          <w:tab w:val="left" w:pos="567"/>
          <w:tab w:val="left" w:pos="990"/>
          <w:tab w:val="left" w:pos="1320"/>
        </w:tabs>
        <w:spacing w:line="280" w:lineRule="exact"/>
        <w:ind w:left="567" w:hanging="11"/>
        <w:rPr>
          <w:rFonts w:ascii="Corbel" w:hAnsi="Corbel" w:cs="Arial"/>
          <w:sz w:val="22"/>
          <w:szCs w:val="22"/>
          <w:lang w:val="nl-NL"/>
        </w:rPr>
      </w:pPr>
      <w:r w:rsidRPr="005B2DD0">
        <w:rPr>
          <w:rFonts w:ascii="Corbel" w:hAnsi="Corbel" w:cs="Arial"/>
          <w:sz w:val="22"/>
          <w:szCs w:val="22"/>
          <w:lang w:val="nl-NL"/>
        </w:rPr>
        <w:t xml:space="preserve">De medisch oncoloog / internist (arts die behandelt met medicijnen zoals chemotherapie, </w:t>
      </w:r>
      <w:r w:rsidR="005E6F71">
        <w:rPr>
          <w:rFonts w:ascii="Corbel" w:hAnsi="Corbel" w:cs="Arial"/>
          <w:sz w:val="22"/>
          <w:szCs w:val="22"/>
          <w:lang w:val="nl-NL"/>
        </w:rPr>
        <w:t xml:space="preserve">    </w:t>
      </w:r>
      <w:r w:rsidR="005E6F71">
        <w:rPr>
          <w:rFonts w:ascii="Corbel" w:hAnsi="Corbel" w:cs="Arial"/>
          <w:sz w:val="22"/>
          <w:szCs w:val="22"/>
          <w:lang w:val="nl-NL"/>
        </w:rPr>
        <w:br/>
        <w:t xml:space="preserve">   </w:t>
      </w:r>
      <w:r w:rsidR="004B28C4">
        <w:rPr>
          <w:rFonts w:ascii="Corbel" w:hAnsi="Corbel" w:cs="Arial"/>
          <w:sz w:val="22"/>
          <w:szCs w:val="22"/>
          <w:lang w:val="nl-NL"/>
        </w:rPr>
        <w:t xml:space="preserve">   </w:t>
      </w:r>
      <w:r w:rsidR="005E6F71">
        <w:rPr>
          <w:rFonts w:ascii="Corbel" w:hAnsi="Corbel" w:cs="Arial"/>
          <w:sz w:val="22"/>
          <w:szCs w:val="22"/>
          <w:lang w:val="nl-NL"/>
        </w:rPr>
        <w:t xml:space="preserve">   h</w:t>
      </w:r>
      <w:r w:rsidRPr="005B2DD0">
        <w:rPr>
          <w:rFonts w:ascii="Corbel" w:hAnsi="Corbel" w:cs="Arial"/>
          <w:sz w:val="22"/>
          <w:szCs w:val="22"/>
          <w:lang w:val="nl-NL"/>
        </w:rPr>
        <w:t>ormoontherapie of immunotherapie)</w:t>
      </w:r>
    </w:p>
    <w:p w:rsidR="009D7430" w:rsidRPr="005B2DD0" w:rsidRDefault="009D7430" w:rsidP="004B28C4">
      <w:pPr>
        <w:pStyle w:val="Tekstzonderopmaak"/>
        <w:numPr>
          <w:ilvl w:val="0"/>
          <w:numId w:val="18"/>
        </w:numPr>
        <w:tabs>
          <w:tab w:val="left" w:pos="567"/>
          <w:tab w:val="left" w:pos="990"/>
          <w:tab w:val="left" w:pos="1320"/>
        </w:tabs>
        <w:spacing w:line="280" w:lineRule="exact"/>
        <w:ind w:left="567" w:hanging="11"/>
        <w:rPr>
          <w:rFonts w:ascii="Corbel" w:hAnsi="Corbel" w:cs="Arial"/>
          <w:sz w:val="22"/>
          <w:szCs w:val="22"/>
          <w:lang w:val="nl-NL"/>
        </w:rPr>
      </w:pPr>
      <w:r w:rsidRPr="005B2DD0">
        <w:rPr>
          <w:rFonts w:ascii="Corbel" w:hAnsi="Corbel" w:cs="Arial"/>
          <w:sz w:val="22"/>
          <w:szCs w:val="22"/>
          <w:lang w:val="nl-NL"/>
        </w:rPr>
        <w:t>De chirurg (verwijderen tumor)</w:t>
      </w:r>
    </w:p>
    <w:p w:rsidR="009D7430" w:rsidRPr="005B2DD0" w:rsidRDefault="009D7430" w:rsidP="004B28C4">
      <w:pPr>
        <w:pStyle w:val="Tekstzonderopmaak"/>
        <w:numPr>
          <w:ilvl w:val="0"/>
          <w:numId w:val="18"/>
        </w:numPr>
        <w:tabs>
          <w:tab w:val="left" w:pos="567"/>
          <w:tab w:val="left" w:pos="990"/>
          <w:tab w:val="left" w:pos="1320"/>
        </w:tabs>
        <w:spacing w:line="280" w:lineRule="exact"/>
        <w:ind w:left="567" w:hanging="11"/>
        <w:rPr>
          <w:rFonts w:ascii="Corbel" w:hAnsi="Corbel" w:cs="Arial"/>
          <w:sz w:val="22"/>
          <w:szCs w:val="22"/>
          <w:lang w:val="nl-NL"/>
        </w:rPr>
      </w:pPr>
      <w:r w:rsidRPr="005B2DD0">
        <w:rPr>
          <w:rFonts w:ascii="Corbel" w:hAnsi="Corbel" w:cs="Arial"/>
          <w:sz w:val="22"/>
          <w:szCs w:val="22"/>
          <w:lang w:val="nl-NL"/>
        </w:rPr>
        <w:t>De plastisch chirurg (borstreconstructie)</w:t>
      </w:r>
    </w:p>
    <w:p w:rsidR="009D7430" w:rsidRPr="005B2DD0" w:rsidRDefault="009D7430" w:rsidP="004B28C4">
      <w:pPr>
        <w:pStyle w:val="Tekstzonderopmaak"/>
        <w:numPr>
          <w:ilvl w:val="0"/>
          <w:numId w:val="18"/>
        </w:numPr>
        <w:tabs>
          <w:tab w:val="left" w:pos="567"/>
          <w:tab w:val="left" w:pos="990"/>
          <w:tab w:val="left" w:pos="1320"/>
        </w:tabs>
        <w:spacing w:line="280" w:lineRule="exact"/>
        <w:ind w:left="567" w:hanging="11"/>
        <w:rPr>
          <w:rFonts w:ascii="Corbel" w:hAnsi="Corbel" w:cs="Arial"/>
          <w:sz w:val="22"/>
          <w:szCs w:val="22"/>
          <w:lang w:val="nl-NL"/>
        </w:rPr>
      </w:pPr>
      <w:r w:rsidRPr="005B2DD0">
        <w:rPr>
          <w:rFonts w:ascii="Corbel" w:hAnsi="Corbel" w:cs="Arial"/>
          <w:sz w:val="22"/>
          <w:szCs w:val="22"/>
          <w:lang w:val="nl-NL"/>
        </w:rPr>
        <w:t>De radiotherapeut of  laborant (bestralingsarts of begeleider)</w:t>
      </w:r>
    </w:p>
    <w:p w:rsidR="009D7430" w:rsidRPr="005B2DD0" w:rsidRDefault="009D7430" w:rsidP="004B28C4">
      <w:pPr>
        <w:pStyle w:val="Tekstzonderopmaak"/>
        <w:numPr>
          <w:ilvl w:val="0"/>
          <w:numId w:val="18"/>
        </w:numPr>
        <w:tabs>
          <w:tab w:val="left" w:pos="567"/>
          <w:tab w:val="left" w:pos="990"/>
          <w:tab w:val="left" w:pos="1320"/>
        </w:tabs>
        <w:spacing w:line="280" w:lineRule="exact"/>
        <w:ind w:left="567" w:hanging="11"/>
        <w:rPr>
          <w:rFonts w:ascii="Corbel" w:hAnsi="Corbel" w:cs="Arial"/>
          <w:sz w:val="22"/>
          <w:szCs w:val="22"/>
          <w:lang w:val="nl-NL"/>
        </w:rPr>
      </w:pPr>
      <w:r w:rsidRPr="005B2DD0">
        <w:rPr>
          <w:rFonts w:ascii="Corbel" w:hAnsi="Corbel" w:cs="Arial"/>
          <w:sz w:val="22"/>
          <w:szCs w:val="22"/>
          <w:lang w:val="nl-NL"/>
        </w:rPr>
        <w:t>Anders, namelijk: …</w:t>
      </w:r>
    </w:p>
    <w:p w:rsidR="009D7430" w:rsidRPr="005B2DD0" w:rsidRDefault="009D7430" w:rsidP="004B28C4">
      <w:pPr>
        <w:pStyle w:val="Tekstzonderopmaak"/>
        <w:numPr>
          <w:ilvl w:val="0"/>
          <w:numId w:val="18"/>
        </w:numPr>
        <w:tabs>
          <w:tab w:val="left" w:pos="567"/>
          <w:tab w:val="left" w:pos="990"/>
          <w:tab w:val="left" w:pos="1320"/>
        </w:tabs>
        <w:spacing w:line="280" w:lineRule="exact"/>
        <w:ind w:left="567" w:hanging="11"/>
        <w:rPr>
          <w:rFonts w:ascii="Corbel" w:hAnsi="Corbel" w:cs="Arial"/>
          <w:sz w:val="22"/>
          <w:szCs w:val="22"/>
          <w:lang w:val="nl-NL"/>
        </w:rPr>
      </w:pPr>
      <w:r w:rsidRPr="005B2DD0">
        <w:rPr>
          <w:rFonts w:ascii="Corbel" w:hAnsi="Corbel" w:cs="Arial"/>
          <w:sz w:val="22"/>
          <w:szCs w:val="22"/>
          <w:lang w:val="nl-NL"/>
        </w:rPr>
        <w:t>Ik kan dit niet aangeven</w:t>
      </w:r>
    </w:p>
    <w:p w:rsidR="009D7430" w:rsidRPr="005B2DD0" w:rsidRDefault="009D7430" w:rsidP="005E6F71">
      <w:pPr>
        <w:pStyle w:val="Tekstzonderopmaak"/>
        <w:tabs>
          <w:tab w:val="left" w:pos="550"/>
          <w:tab w:val="left" w:pos="990"/>
          <w:tab w:val="left" w:pos="1320"/>
        </w:tabs>
        <w:spacing w:line="280" w:lineRule="exact"/>
        <w:ind w:left="550" w:hanging="11"/>
        <w:rPr>
          <w:rFonts w:ascii="Corbel" w:hAnsi="Corbel" w:cs="Arial"/>
          <w:sz w:val="22"/>
          <w:szCs w:val="22"/>
          <w:lang w:val="nl-NL"/>
        </w:rPr>
      </w:pPr>
    </w:p>
    <w:p w:rsidR="005E0EDD" w:rsidRPr="005B2DD0" w:rsidRDefault="005E0EDD" w:rsidP="005E0EDD">
      <w:pPr>
        <w:pStyle w:val="Tekstzonderopmaak"/>
        <w:tabs>
          <w:tab w:val="left" w:pos="550"/>
          <w:tab w:val="left" w:pos="990"/>
          <w:tab w:val="left" w:pos="1320"/>
        </w:tabs>
        <w:spacing w:line="280" w:lineRule="exact"/>
        <w:ind w:left="550" w:hanging="550"/>
        <w:rPr>
          <w:rFonts w:ascii="Corbel" w:hAnsi="Corbel" w:cs="Arial"/>
          <w:b/>
          <w:sz w:val="22"/>
          <w:szCs w:val="22"/>
        </w:rPr>
      </w:pPr>
      <w:r w:rsidRPr="005B2DD0">
        <w:rPr>
          <w:rFonts w:ascii="Corbel" w:hAnsi="Corbel" w:cs="Arial"/>
          <w:b/>
          <w:sz w:val="22"/>
          <w:szCs w:val="22"/>
          <w:lang w:val="nl-NL"/>
        </w:rPr>
        <w:t>10</w:t>
      </w:r>
      <w:r w:rsidRPr="005B2DD0">
        <w:rPr>
          <w:rFonts w:ascii="Corbel" w:hAnsi="Corbel" w:cs="Arial"/>
          <w:b/>
          <w:sz w:val="22"/>
          <w:szCs w:val="22"/>
        </w:rPr>
        <w:t xml:space="preserve">. </w:t>
      </w:r>
      <w:r w:rsidRPr="005B2DD0">
        <w:rPr>
          <w:rFonts w:ascii="Corbel" w:hAnsi="Corbel" w:cs="Arial"/>
          <w:b/>
          <w:sz w:val="22"/>
          <w:szCs w:val="22"/>
        </w:rPr>
        <w:tab/>
        <w:t xml:space="preserve">Had u een vast </w:t>
      </w:r>
      <w:r w:rsidRPr="005B2DD0">
        <w:rPr>
          <w:rFonts w:ascii="Corbel" w:hAnsi="Corbel" w:cs="Arial"/>
          <w:b/>
          <w:sz w:val="22"/>
          <w:szCs w:val="22"/>
          <w:lang w:val="nl-NL"/>
        </w:rPr>
        <w:t xml:space="preserve">aanspreekpunt </w:t>
      </w:r>
      <w:r w:rsidRPr="005B2DD0">
        <w:rPr>
          <w:rFonts w:ascii="Corbel" w:hAnsi="Corbel" w:cs="Arial"/>
          <w:b/>
          <w:sz w:val="22"/>
          <w:szCs w:val="22"/>
        </w:rPr>
        <w:t xml:space="preserve">in dit ziekenhuis? </w:t>
      </w:r>
    </w:p>
    <w:p w:rsidR="005E0EDD" w:rsidRPr="005B2DD0" w:rsidRDefault="005E0EDD" w:rsidP="005E0EDD">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Nooit </w:t>
      </w:r>
    </w:p>
    <w:p w:rsidR="005E0EDD" w:rsidRPr="005B2DD0" w:rsidRDefault="005E0EDD" w:rsidP="005E0EDD">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Soms </w:t>
      </w:r>
    </w:p>
    <w:p w:rsidR="005E0EDD" w:rsidRPr="005B2DD0" w:rsidRDefault="005E0EDD" w:rsidP="005E0EDD">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Meestal </w:t>
      </w:r>
    </w:p>
    <w:p w:rsidR="005E0EDD" w:rsidRPr="005B2DD0" w:rsidRDefault="005E0EDD" w:rsidP="005E0EDD">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Altijd </w:t>
      </w:r>
    </w:p>
    <w:p w:rsidR="005E0EDD" w:rsidRPr="005B2DD0" w:rsidRDefault="005E0EDD" w:rsidP="005E0EDD">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Weet ik niet (meer) </w:t>
      </w:r>
    </w:p>
    <w:p w:rsidR="00E05637" w:rsidRPr="005B2DD0" w:rsidRDefault="005E0EDD" w:rsidP="005E0EDD">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Niet van toepassing  </w:t>
      </w:r>
    </w:p>
    <w:p w:rsidR="0009081D" w:rsidRPr="005B2DD0" w:rsidRDefault="0009081D" w:rsidP="008256AD">
      <w:pPr>
        <w:tabs>
          <w:tab w:val="left" w:pos="550"/>
          <w:tab w:val="left" w:pos="990"/>
          <w:tab w:val="left" w:pos="1320"/>
        </w:tabs>
        <w:spacing w:line="280" w:lineRule="exact"/>
        <w:rPr>
          <w:rFonts w:ascii="Corbel" w:hAnsi="Corbel" w:cs="Arial"/>
          <w:sz w:val="22"/>
          <w:szCs w:val="22"/>
          <w:lang w:eastAsia="x-none"/>
        </w:rPr>
      </w:pPr>
    </w:p>
    <w:p w:rsidR="00FF3F32" w:rsidRPr="005B2DD0" w:rsidRDefault="00FF3F32" w:rsidP="008256AD">
      <w:pPr>
        <w:pStyle w:val="Tekstzonderopmaak"/>
        <w:pBdr>
          <w:top w:val="single" w:sz="4" w:space="1" w:color="auto"/>
        </w:pBdr>
        <w:tabs>
          <w:tab w:val="left" w:pos="550"/>
          <w:tab w:val="left" w:pos="990"/>
          <w:tab w:val="left" w:pos="1320"/>
        </w:tabs>
        <w:spacing w:line="280" w:lineRule="exact"/>
        <w:rPr>
          <w:rFonts w:ascii="Corbel" w:hAnsi="Corbel" w:cs="Arial"/>
          <w:b/>
          <w:i/>
          <w:sz w:val="22"/>
          <w:szCs w:val="22"/>
          <w:lang w:val="nl-NL"/>
        </w:rPr>
      </w:pPr>
      <w:r w:rsidRPr="005B2DD0">
        <w:rPr>
          <w:rFonts w:ascii="Corbel" w:hAnsi="Corbel" w:cs="Arial"/>
          <w:b/>
          <w:i/>
          <w:sz w:val="22"/>
          <w:szCs w:val="22"/>
          <w:lang w:val="nl-NL"/>
        </w:rPr>
        <w:t>D</w:t>
      </w:r>
      <w:r w:rsidR="00484340" w:rsidRPr="005B2DD0">
        <w:rPr>
          <w:rFonts w:ascii="Corbel" w:hAnsi="Corbel" w:cs="Arial"/>
          <w:b/>
          <w:i/>
          <w:sz w:val="22"/>
          <w:szCs w:val="22"/>
          <w:lang w:val="nl-NL"/>
        </w:rPr>
        <w:t>E</w:t>
      </w:r>
      <w:r w:rsidRPr="005B2DD0">
        <w:rPr>
          <w:rFonts w:ascii="Corbel" w:hAnsi="Corbel" w:cs="Arial"/>
          <w:b/>
          <w:i/>
          <w:sz w:val="22"/>
          <w:szCs w:val="22"/>
          <w:lang w:val="nl-NL"/>
        </w:rPr>
        <w:t xml:space="preserve"> </w:t>
      </w:r>
      <w:r w:rsidR="00484340" w:rsidRPr="005B2DD0">
        <w:rPr>
          <w:rFonts w:ascii="Corbel" w:hAnsi="Corbel" w:cs="Arial"/>
          <w:b/>
          <w:i/>
          <w:sz w:val="22"/>
          <w:szCs w:val="22"/>
          <w:lang w:val="nl-NL"/>
        </w:rPr>
        <w:t xml:space="preserve">KEUZE VOOR </w:t>
      </w:r>
      <w:r w:rsidRPr="005B2DD0">
        <w:rPr>
          <w:rFonts w:ascii="Corbel" w:hAnsi="Corbel" w:cs="Arial"/>
          <w:b/>
          <w:i/>
          <w:sz w:val="22"/>
          <w:szCs w:val="22"/>
          <w:lang w:val="nl-NL"/>
        </w:rPr>
        <w:t>DE</w:t>
      </w:r>
      <w:r w:rsidR="00484340" w:rsidRPr="005B2DD0">
        <w:rPr>
          <w:rFonts w:ascii="Corbel" w:hAnsi="Corbel" w:cs="Arial"/>
          <w:b/>
          <w:i/>
          <w:sz w:val="22"/>
          <w:szCs w:val="22"/>
          <w:lang w:val="nl-NL"/>
        </w:rPr>
        <w:t xml:space="preserve"> BEHANDELI</w:t>
      </w:r>
      <w:r w:rsidRPr="005B2DD0">
        <w:rPr>
          <w:rFonts w:ascii="Corbel" w:hAnsi="Corbel" w:cs="Arial"/>
          <w:b/>
          <w:i/>
          <w:sz w:val="22"/>
          <w:szCs w:val="22"/>
          <w:lang w:val="nl-NL"/>
        </w:rPr>
        <w:t>NG</w:t>
      </w:r>
    </w:p>
    <w:p w:rsidR="00FF3F32" w:rsidRPr="005B2DD0" w:rsidRDefault="00FF3F32" w:rsidP="008256AD">
      <w:pPr>
        <w:pStyle w:val="Tekstzonderopmaak"/>
        <w:tabs>
          <w:tab w:val="left" w:pos="550"/>
          <w:tab w:val="left" w:pos="990"/>
          <w:tab w:val="left" w:pos="1320"/>
        </w:tabs>
        <w:spacing w:line="280" w:lineRule="exact"/>
        <w:rPr>
          <w:rFonts w:ascii="Corbel" w:hAnsi="Corbel" w:cs="Arial"/>
          <w:sz w:val="22"/>
          <w:szCs w:val="22"/>
          <w:lang w:val="nl-NL"/>
        </w:rPr>
      </w:pPr>
      <w:r w:rsidRPr="005B2DD0">
        <w:rPr>
          <w:rFonts w:ascii="Corbel" w:hAnsi="Corbel" w:cs="Arial"/>
          <w:sz w:val="22"/>
          <w:szCs w:val="22"/>
          <w:lang w:val="nl-NL"/>
        </w:rPr>
        <w:t xml:space="preserve">De volgende vragen gaan over </w:t>
      </w:r>
      <w:r w:rsidR="00E8205C" w:rsidRPr="005B2DD0">
        <w:rPr>
          <w:rFonts w:ascii="Corbel" w:hAnsi="Corbel" w:cs="Arial"/>
          <w:sz w:val="22"/>
          <w:szCs w:val="22"/>
          <w:lang w:val="nl-NL"/>
        </w:rPr>
        <w:t>de mogelijkheden die u zijn geboden om samen met de behandelaar een goede route voor uw behandeling uit te stippelen.</w:t>
      </w:r>
    </w:p>
    <w:p w:rsidR="00E8205C" w:rsidRPr="005B2DD0" w:rsidRDefault="00E8205C" w:rsidP="008256AD">
      <w:pPr>
        <w:pStyle w:val="Tekstzonderopmaak"/>
        <w:tabs>
          <w:tab w:val="left" w:pos="550"/>
          <w:tab w:val="left" w:pos="990"/>
          <w:tab w:val="left" w:pos="1320"/>
        </w:tabs>
        <w:spacing w:line="280" w:lineRule="exact"/>
        <w:rPr>
          <w:rFonts w:ascii="Corbel" w:hAnsi="Corbel" w:cs="Arial"/>
          <w:sz w:val="22"/>
          <w:szCs w:val="22"/>
          <w:lang w:val="nl-NL"/>
        </w:rPr>
      </w:pPr>
    </w:p>
    <w:p w:rsidR="00E8205C" w:rsidRPr="005B2DD0" w:rsidRDefault="00517D15" w:rsidP="008256AD">
      <w:pPr>
        <w:pStyle w:val="Tekstzonderopmaak"/>
        <w:tabs>
          <w:tab w:val="left" w:pos="550"/>
          <w:tab w:val="left" w:pos="990"/>
          <w:tab w:val="left" w:pos="1320"/>
        </w:tabs>
        <w:spacing w:line="280" w:lineRule="exact"/>
        <w:ind w:left="550" w:hanging="550"/>
        <w:rPr>
          <w:rFonts w:ascii="Corbel" w:hAnsi="Corbel" w:cs="Arial"/>
          <w:b/>
          <w:sz w:val="22"/>
          <w:szCs w:val="22"/>
          <w:lang w:val="nl-NL"/>
        </w:rPr>
      </w:pPr>
      <w:r w:rsidRPr="005B2DD0">
        <w:rPr>
          <w:rFonts w:ascii="Corbel" w:hAnsi="Corbel" w:cs="Arial"/>
          <w:b/>
          <w:sz w:val="22"/>
          <w:szCs w:val="22"/>
          <w:lang w:val="nl-NL"/>
        </w:rPr>
        <w:t>1</w:t>
      </w:r>
      <w:r w:rsidR="005E0EDD" w:rsidRPr="005B2DD0">
        <w:rPr>
          <w:rFonts w:ascii="Corbel" w:hAnsi="Corbel" w:cs="Arial"/>
          <w:b/>
          <w:sz w:val="22"/>
          <w:szCs w:val="22"/>
          <w:lang w:val="nl-NL"/>
        </w:rPr>
        <w:t>1</w:t>
      </w:r>
      <w:r w:rsidR="00E8205C" w:rsidRPr="005B2DD0">
        <w:rPr>
          <w:rFonts w:ascii="Corbel" w:hAnsi="Corbel" w:cs="Arial"/>
          <w:b/>
          <w:sz w:val="22"/>
          <w:szCs w:val="22"/>
        </w:rPr>
        <w:t>.</w:t>
      </w:r>
      <w:r w:rsidR="00E8205C" w:rsidRPr="005B2DD0">
        <w:rPr>
          <w:rFonts w:ascii="Corbel" w:hAnsi="Corbel" w:cs="Arial"/>
          <w:b/>
          <w:sz w:val="22"/>
          <w:szCs w:val="22"/>
        </w:rPr>
        <w:tab/>
        <w:t>Heeft de arts u verteld wat de voor- en nadelen van verschillende behandelingen of operaties zijn? (zoals pijn of ongemak, de hersteltijd, bijwerkingen en het resultaat)</w:t>
      </w:r>
    </w:p>
    <w:p w:rsidR="00E8205C" w:rsidRPr="005B2DD0" w:rsidRDefault="00E8205C" w:rsidP="008256AD">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lang w:val="nl-NL"/>
        </w:rPr>
        <w:tab/>
      </w:r>
      <w:r w:rsidRPr="005B2DD0">
        <w:rPr>
          <w:rFonts w:ascii="Corbel" w:hAnsi="Corbel" w:cs="Arial"/>
          <w:sz w:val="22"/>
          <w:szCs w:val="22"/>
        </w:rPr>
        <w:sym w:font="Wingdings" w:char="F071"/>
      </w:r>
      <w:r w:rsidRPr="005B2DD0">
        <w:rPr>
          <w:rFonts w:ascii="Corbel" w:hAnsi="Corbel" w:cs="Arial"/>
          <w:sz w:val="22"/>
          <w:szCs w:val="22"/>
        </w:rPr>
        <w:tab/>
        <w:t>Nee, helemaal niet</w:t>
      </w:r>
    </w:p>
    <w:p w:rsidR="00E8205C" w:rsidRPr="005B2DD0" w:rsidRDefault="00E8205C" w:rsidP="008256AD">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Een beetje</w:t>
      </w:r>
    </w:p>
    <w:p w:rsidR="00E8205C" w:rsidRPr="005B2DD0" w:rsidRDefault="00E8205C" w:rsidP="008256AD">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Grotendeels</w:t>
      </w:r>
    </w:p>
    <w:p w:rsidR="00E8205C" w:rsidRPr="005B2DD0" w:rsidRDefault="00E8205C" w:rsidP="008256AD">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Ja, helemaal</w:t>
      </w:r>
    </w:p>
    <w:p w:rsidR="00E8205C" w:rsidRPr="005B2DD0" w:rsidRDefault="00E8205C" w:rsidP="008256AD">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517D8" w:rsidRPr="005B2DD0">
        <w:rPr>
          <w:rFonts w:ascii="Corbel" w:hAnsi="Corbel" w:cs="Arial"/>
          <w:sz w:val="22"/>
          <w:szCs w:val="22"/>
        </w:rPr>
        <w:tab/>
        <w:t>Weet ik niet (meer)</w:t>
      </w:r>
      <w:r w:rsidR="000517D8" w:rsidRPr="005B2DD0">
        <w:rPr>
          <w:rFonts w:ascii="Corbel" w:hAnsi="Corbel" w:cs="Arial"/>
          <w:sz w:val="22"/>
          <w:szCs w:val="22"/>
          <w:lang w:val="nl-NL"/>
        </w:rPr>
        <w:t xml:space="preserve"> / niet van toepassing</w:t>
      </w:r>
    </w:p>
    <w:p w:rsidR="00E8205C" w:rsidRPr="005B2DD0" w:rsidRDefault="00E8205C" w:rsidP="008256AD">
      <w:pPr>
        <w:pStyle w:val="Tekstzonderopmaak"/>
        <w:tabs>
          <w:tab w:val="left" w:pos="550"/>
          <w:tab w:val="left" w:pos="990"/>
          <w:tab w:val="left" w:pos="1320"/>
        </w:tabs>
        <w:spacing w:line="280" w:lineRule="exact"/>
        <w:rPr>
          <w:rFonts w:ascii="Corbel" w:hAnsi="Corbel" w:cs="Arial"/>
          <w:sz w:val="22"/>
          <w:szCs w:val="22"/>
          <w:highlight w:val="cyan"/>
          <w:lang w:val="nl-NL"/>
        </w:rPr>
      </w:pPr>
    </w:p>
    <w:p w:rsidR="00E8205C" w:rsidRPr="005B2DD0" w:rsidRDefault="00DA5108" w:rsidP="008256AD">
      <w:pPr>
        <w:pStyle w:val="Tekstzonderopmaak"/>
        <w:tabs>
          <w:tab w:val="left" w:pos="550"/>
          <w:tab w:val="left" w:pos="990"/>
          <w:tab w:val="left" w:pos="1320"/>
        </w:tabs>
        <w:spacing w:line="280" w:lineRule="exact"/>
        <w:ind w:left="550" w:hanging="550"/>
        <w:rPr>
          <w:rFonts w:ascii="Corbel" w:hAnsi="Corbel" w:cs="Arial"/>
          <w:sz w:val="22"/>
          <w:szCs w:val="22"/>
          <w:lang w:val="nl-NL"/>
        </w:rPr>
      </w:pPr>
      <w:r w:rsidRPr="005B2DD0">
        <w:rPr>
          <w:rFonts w:ascii="Corbel" w:hAnsi="Corbel" w:cs="Arial"/>
          <w:b/>
          <w:sz w:val="22"/>
          <w:szCs w:val="22"/>
          <w:lang w:val="nl-NL"/>
        </w:rPr>
        <w:t>1</w:t>
      </w:r>
      <w:r w:rsidR="005E0EDD" w:rsidRPr="005B2DD0">
        <w:rPr>
          <w:rFonts w:ascii="Corbel" w:hAnsi="Corbel" w:cs="Arial"/>
          <w:b/>
          <w:sz w:val="22"/>
          <w:szCs w:val="22"/>
          <w:lang w:val="nl-NL"/>
        </w:rPr>
        <w:t>2</w:t>
      </w:r>
      <w:r w:rsidR="00E8205C" w:rsidRPr="005B2DD0">
        <w:rPr>
          <w:rFonts w:ascii="Corbel" w:hAnsi="Corbel" w:cs="Arial"/>
          <w:b/>
          <w:sz w:val="22"/>
          <w:szCs w:val="22"/>
          <w:lang w:val="nl-NL"/>
        </w:rPr>
        <w:t>.</w:t>
      </w:r>
      <w:r w:rsidR="00E8205C" w:rsidRPr="005B2DD0">
        <w:rPr>
          <w:rFonts w:ascii="Corbel" w:hAnsi="Corbel" w:cs="Arial"/>
          <w:b/>
          <w:sz w:val="22"/>
          <w:szCs w:val="22"/>
          <w:lang w:val="nl-NL"/>
        </w:rPr>
        <w:tab/>
        <w:t>Heeft de arts u verteld over het resultaat dat u na de behandeling of operatie kon verwachten? (zoals pijn, andere klachten, bewegen)</w:t>
      </w:r>
    </w:p>
    <w:p w:rsidR="00E8205C" w:rsidRPr="005B2DD0" w:rsidRDefault="00E8205C" w:rsidP="008256AD">
      <w:pPr>
        <w:tabs>
          <w:tab w:val="left" w:pos="550"/>
          <w:tab w:val="left" w:pos="990"/>
          <w:tab w:val="left" w:pos="1320"/>
        </w:tabs>
        <w:spacing w:line="280" w:lineRule="exact"/>
        <w:rPr>
          <w:rFonts w:ascii="Corbel" w:hAnsi="Corbel" w:cs="Arial"/>
          <w:sz w:val="22"/>
          <w:szCs w:val="22"/>
          <w:lang w:val="x-none" w:eastAsia="x-none"/>
        </w:rPr>
      </w:pPr>
      <w:r w:rsidRPr="005B2DD0">
        <w:rPr>
          <w:rFonts w:ascii="Corbel" w:hAnsi="Corbel" w:cs="Arial"/>
          <w:sz w:val="22"/>
          <w:szCs w:val="22"/>
          <w:lang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Nee, helemaal niet</w:t>
      </w:r>
    </w:p>
    <w:p w:rsidR="00E8205C" w:rsidRPr="005B2DD0" w:rsidRDefault="00E8205C" w:rsidP="008256AD">
      <w:pPr>
        <w:tabs>
          <w:tab w:val="left" w:pos="550"/>
          <w:tab w:val="left" w:pos="990"/>
          <w:tab w:val="left" w:pos="1320"/>
        </w:tabs>
        <w:spacing w:line="280" w:lineRule="exact"/>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Een beetje</w:t>
      </w:r>
    </w:p>
    <w:p w:rsidR="00E8205C" w:rsidRPr="005B2DD0" w:rsidRDefault="00E8205C" w:rsidP="008256AD">
      <w:pPr>
        <w:tabs>
          <w:tab w:val="left" w:pos="550"/>
          <w:tab w:val="left" w:pos="990"/>
          <w:tab w:val="left" w:pos="1320"/>
        </w:tabs>
        <w:spacing w:line="280" w:lineRule="exact"/>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Grotendeels</w:t>
      </w:r>
    </w:p>
    <w:p w:rsidR="00E8205C" w:rsidRPr="005B2DD0" w:rsidRDefault="00E8205C" w:rsidP="008256AD">
      <w:pPr>
        <w:tabs>
          <w:tab w:val="left" w:pos="550"/>
          <w:tab w:val="left" w:pos="990"/>
          <w:tab w:val="left" w:pos="1320"/>
        </w:tabs>
        <w:spacing w:line="280" w:lineRule="exact"/>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Ja, helemaal</w:t>
      </w:r>
    </w:p>
    <w:p w:rsidR="00E8205C" w:rsidRPr="005B2DD0" w:rsidRDefault="00E8205C" w:rsidP="008256AD">
      <w:pPr>
        <w:tabs>
          <w:tab w:val="left" w:pos="550"/>
          <w:tab w:val="left" w:pos="990"/>
          <w:tab w:val="left" w:pos="1320"/>
        </w:tabs>
        <w:spacing w:line="280" w:lineRule="exact"/>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000517D8" w:rsidRPr="005B2DD0">
        <w:rPr>
          <w:rFonts w:ascii="Corbel" w:hAnsi="Corbel" w:cs="Arial"/>
          <w:sz w:val="22"/>
          <w:szCs w:val="22"/>
          <w:lang w:val="x-none" w:eastAsia="x-none"/>
        </w:rPr>
        <w:tab/>
        <w:t>Weet ik niet (meer)</w:t>
      </w:r>
      <w:r w:rsidR="000517D8" w:rsidRPr="005B2DD0">
        <w:rPr>
          <w:rFonts w:ascii="Corbel" w:hAnsi="Corbel" w:cs="Arial"/>
          <w:sz w:val="22"/>
          <w:szCs w:val="22"/>
          <w:lang w:eastAsia="x-none"/>
        </w:rPr>
        <w:t xml:space="preserve"> / n</w:t>
      </w:r>
      <w:r w:rsidRPr="005B2DD0">
        <w:rPr>
          <w:rFonts w:ascii="Corbel" w:hAnsi="Corbel" w:cs="Arial"/>
          <w:sz w:val="22"/>
          <w:szCs w:val="22"/>
          <w:lang w:val="x-none" w:eastAsia="x-none"/>
        </w:rPr>
        <w:t>iet van toepassing</w:t>
      </w:r>
    </w:p>
    <w:p w:rsidR="00A64278" w:rsidRPr="005B2DD0" w:rsidRDefault="00A64278" w:rsidP="00A64278">
      <w:pPr>
        <w:pStyle w:val="Tekstzonderopmaak"/>
        <w:tabs>
          <w:tab w:val="left" w:pos="550"/>
          <w:tab w:val="left" w:pos="990"/>
          <w:tab w:val="left" w:pos="1320"/>
        </w:tabs>
        <w:spacing w:line="280" w:lineRule="exact"/>
        <w:ind w:left="550" w:hanging="550"/>
        <w:rPr>
          <w:rFonts w:ascii="Corbel" w:hAnsi="Corbel" w:cs="Arial"/>
          <w:b/>
          <w:sz w:val="22"/>
          <w:szCs w:val="22"/>
          <w:lang w:val="nl-NL"/>
        </w:rPr>
      </w:pPr>
    </w:p>
    <w:p w:rsidR="00A64278" w:rsidRPr="005B2DD0" w:rsidRDefault="00DA5108" w:rsidP="00A64278">
      <w:pPr>
        <w:pStyle w:val="Tekstzonderopmaak"/>
        <w:tabs>
          <w:tab w:val="left" w:pos="550"/>
          <w:tab w:val="left" w:pos="990"/>
          <w:tab w:val="left" w:pos="1320"/>
        </w:tabs>
        <w:spacing w:line="280" w:lineRule="exact"/>
        <w:ind w:left="550" w:hanging="550"/>
        <w:rPr>
          <w:rFonts w:ascii="Corbel" w:hAnsi="Corbel" w:cs="Arial"/>
          <w:b/>
          <w:sz w:val="22"/>
          <w:szCs w:val="22"/>
          <w:lang w:val="nl-NL"/>
        </w:rPr>
      </w:pPr>
      <w:r w:rsidRPr="005B2DD0">
        <w:rPr>
          <w:rFonts w:ascii="Corbel" w:hAnsi="Corbel" w:cs="Arial"/>
          <w:b/>
          <w:sz w:val="22"/>
          <w:szCs w:val="22"/>
          <w:lang w:val="nl-NL"/>
        </w:rPr>
        <w:t>1</w:t>
      </w:r>
      <w:r w:rsidR="005E0EDD" w:rsidRPr="005B2DD0">
        <w:rPr>
          <w:rFonts w:ascii="Corbel" w:hAnsi="Corbel" w:cs="Arial"/>
          <w:b/>
          <w:sz w:val="22"/>
          <w:szCs w:val="22"/>
          <w:lang w:val="nl-NL"/>
        </w:rPr>
        <w:t>3</w:t>
      </w:r>
      <w:r w:rsidR="00A64278" w:rsidRPr="005B2DD0">
        <w:rPr>
          <w:rFonts w:ascii="Corbel" w:hAnsi="Corbel" w:cs="Arial"/>
          <w:b/>
          <w:sz w:val="22"/>
          <w:szCs w:val="22"/>
          <w:lang w:val="nl-NL"/>
        </w:rPr>
        <w:t>.</w:t>
      </w:r>
      <w:r w:rsidR="00A64278" w:rsidRPr="005B2DD0">
        <w:rPr>
          <w:rFonts w:ascii="Corbel" w:hAnsi="Corbel" w:cs="Arial"/>
          <w:b/>
          <w:sz w:val="22"/>
          <w:szCs w:val="22"/>
          <w:lang w:val="nl-NL"/>
        </w:rPr>
        <w:tab/>
      </w:r>
      <w:r w:rsidR="00DE52BC" w:rsidRPr="005B2DD0">
        <w:rPr>
          <w:rFonts w:ascii="Corbel" w:hAnsi="Corbel" w:cs="Arial"/>
          <w:b/>
          <w:sz w:val="22"/>
          <w:szCs w:val="22"/>
          <w:lang w:val="nl-NL"/>
        </w:rPr>
        <w:t xml:space="preserve">Zijn uw wensen meegenomen bij de keuze van </w:t>
      </w:r>
      <w:r w:rsidR="00A64278" w:rsidRPr="005B2DD0">
        <w:rPr>
          <w:rFonts w:ascii="Corbel" w:hAnsi="Corbel" w:cs="Arial"/>
          <w:b/>
          <w:sz w:val="22"/>
          <w:szCs w:val="22"/>
          <w:lang w:val="nl-NL"/>
        </w:rPr>
        <w:t>de behandeling of operatie?</w:t>
      </w:r>
      <w:r w:rsidR="00484340" w:rsidRPr="005B2DD0">
        <w:rPr>
          <w:rStyle w:val="Voetnootmarkering"/>
          <w:rFonts w:ascii="Corbel" w:hAnsi="Corbel" w:cs="Arial"/>
          <w:b/>
          <w:sz w:val="22"/>
          <w:szCs w:val="22"/>
          <w:lang w:val="nl-NL"/>
        </w:rPr>
        <w:footnoteReference w:id="1"/>
      </w:r>
    </w:p>
    <w:p w:rsidR="00A64278" w:rsidRPr="005B2DD0" w:rsidRDefault="00A64278" w:rsidP="000D389F">
      <w:pPr>
        <w:tabs>
          <w:tab w:val="left" w:pos="550"/>
          <w:tab w:val="left" w:pos="990"/>
          <w:tab w:val="left" w:pos="1320"/>
        </w:tabs>
        <w:spacing w:line="280" w:lineRule="exact"/>
        <w:rPr>
          <w:rFonts w:ascii="Corbel" w:hAnsi="Corbel" w:cs="Arial"/>
          <w:sz w:val="22"/>
          <w:szCs w:val="22"/>
          <w:lang w:val="x-none" w:eastAsia="x-none"/>
        </w:rPr>
      </w:pPr>
      <w:r w:rsidRPr="005B2DD0">
        <w:rPr>
          <w:rFonts w:ascii="Corbel" w:hAnsi="Corbel" w:cs="Arial"/>
          <w:sz w:val="22"/>
          <w:szCs w:val="22"/>
          <w:lang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Nee, helemaal niet</w:t>
      </w:r>
    </w:p>
    <w:p w:rsidR="00A64278" w:rsidRPr="005B2DD0" w:rsidRDefault="00A64278" w:rsidP="00A64278">
      <w:pPr>
        <w:tabs>
          <w:tab w:val="left" w:pos="550"/>
          <w:tab w:val="left" w:pos="990"/>
          <w:tab w:val="left" w:pos="1320"/>
        </w:tabs>
        <w:spacing w:line="280" w:lineRule="exact"/>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Een beetje</w:t>
      </w:r>
    </w:p>
    <w:p w:rsidR="00A64278" w:rsidRPr="005B2DD0" w:rsidRDefault="00A64278" w:rsidP="00A64278">
      <w:pPr>
        <w:tabs>
          <w:tab w:val="left" w:pos="550"/>
          <w:tab w:val="left" w:pos="990"/>
          <w:tab w:val="left" w:pos="1320"/>
        </w:tabs>
        <w:spacing w:line="280" w:lineRule="exact"/>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Grotendeels</w:t>
      </w:r>
    </w:p>
    <w:p w:rsidR="00A64278" w:rsidRPr="005B2DD0" w:rsidRDefault="00A64278" w:rsidP="00A64278">
      <w:pPr>
        <w:tabs>
          <w:tab w:val="left" w:pos="550"/>
          <w:tab w:val="left" w:pos="990"/>
          <w:tab w:val="left" w:pos="1320"/>
        </w:tabs>
        <w:spacing w:line="280" w:lineRule="exact"/>
        <w:rPr>
          <w:rFonts w:ascii="Corbel" w:hAnsi="Corbel" w:cs="Arial"/>
          <w:sz w:val="22"/>
          <w:szCs w:val="22"/>
          <w:lang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Ja, helemaal</w:t>
      </w:r>
    </w:p>
    <w:p w:rsidR="00A64278" w:rsidRPr="005B2DD0" w:rsidRDefault="00A64278" w:rsidP="00A64278">
      <w:pPr>
        <w:tabs>
          <w:tab w:val="left" w:pos="550"/>
          <w:tab w:val="left" w:pos="990"/>
          <w:tab w:val="left" w:pos="1320"/>
        </w:tabs>
        <w:spacing w:line="280" w:lineRule="exact"/>
        <w:ind w:left="990" w:hanging="990"/>
        <w:rPr>
          <w:rFonts w:ascii="Corbel" w:hAnsi="Corbel" w:cs="Arial"/>
          <w:sz w:val="22"/>
          <w:szCs w:val="22"/>
          <w:lang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 xml:space="preserve">Ja, </w:t>
      </w:r>
      <w:r w:rsidRPr="005B2DD0">
        <w:rPr>
          <w:rFonts w:ascii="Corbel" w:hAnsi="Corbel" w:cs="Arial"/>
          <w:sz w:val="22"/>
          <w:szCs w:val="22"/>
          <w:lang w:eastAsia="x-none"/>
        </w:rPr>
        <w:t>Ik kreeg wel de ruimte, maar ik wilde dat mijn arts de beslissing nam</w:t>
      </w:r>
    </w:p>
    <w:p w:rsidR="00A64278" w:rsidRPr="005B2DD0" w:rsidRDefault="00A64278" w:rsidP="00A64278">
      <w:pPr>
        <w:tabs>
          <w:tab w:val="left" w:pos="550"/>
          <w:tab w:val="left" w:pos="990"/>
          <w:tab w:val="left" w:pos="1320"/>
        </w:tabs>
        <w:spacing w:line="280" w:lineRule="exact"/>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Pr="005B2DD0">
        <w:rPr>
          <w:rFonts w:ascii="Corbel" w:hAnsi="Corbel" w:cs="Arial"/>
          <w:sz w:val="22"/>
          <w:szCs w:val="22"/>
          <w:lang w:val="x-none" w:eastAsia="x-none"/>
        </w:rPr>
        <w:tab/>
        <w:t>Weet ik niet (meer)</w:t>
      </w:r>
      <w:r w:rsidRPr="005B2DD0">
        <w:rPr>
          <w:rFonts w:ascii="Corbel" w:hAnsi="Corbel" w:cs="Arial"/>
          <w:sz w:val="22"/>
          <w:szCs w:val="22"/>
          <w:lang w:eastAsia="x-none"/>
        </w:rPr>
        <w:t xml:space="preserve"> / n</w:t>
      </w:r>
      <w:r w:rsidRPr="005B2DD0">
        <w:rPr>
          <w:rFonts w:ascii="Corbel" w:hAnsi="Corbel" w:cs="Arial"/>
          <w:sz w:val="22"/>
          <w:szCs w:val="22"/>
          <w:lang w:val="x-none" w:eastAsia="x-none"/>
        </w:rPr>
        <w:t>iet van toepassing</w:t>
      </w:r>
    </w:p>
    <w:p w:rsidR="00E8205C" w:rsidRDefault="00E8205C" w:rsidP="008256AD">
      <w:pPr>
        <w:pStyle w:val="Tekstzonderopmaak"/>
        <w:tabs>
          <w:tab w:val="left" w:pos="550"/>
          <w:tab w:val="left" w:pos="990"/>
          <w:tab w:val="left" w:pos="1320"/>
        </w:tabs>
        <w:spacing w:line="280" w:lineRule="exact"/>
        <w:rPr>
          <w:rFonts w:ascii="Corbel" w:hAnsi="Corbel" w:cs="Arial"/>
          <w:sz w:val="22"/>
          <w:szCs w:val="22"/>
        </w:rPr>
      </w:pPr>
    </w:p>
    <w:p w:rsidR="00B02C80" w:rsidRPr="005B2DD0" w:rsidRDefault="00B02C80" w:rsidP="008256AD">
      <w:pPr>
        <w:pStyle w:val="Tekstzonderopmaak"/>
        <w:tabs>
          <w:tab w:val="left" w:pos="550"/>
          <w:tab w:val="left" w:pos="990"/>
          <w:tab w:val="left" w:pos="1320"/>
        </w:tabs>
        <w:spacing w:line="280" w:lineRule="exact"/>
        <w:rPr>
          <w:rFonts w:ascii="Corbel" w:hAnsi="Corbel" w:cs="Arial"/>
          <w:sz w:val="22"/>
          <w:szCs w:val="22"/>
        </w:rPr>
      </w:pPr>
    </w:p>
    <w:p w:rsidR="00A742D7" w:rsidRPr="005B2DD0" w:rsidRDefault="00DA5108" w:rsidP="000D389F">
      <w:pPr>
        <w:pStyle w:val="Tekstzonderopmaak"/>
        <w:tabs>
          <w:tab w:val="left" w:pos="550"/>
          <w:tab w:val="left" w:pos="990"/>
          <w:tab w:val="left" w:pos="1320"/>
        </w:tabs>
        <w:spacing w:line="280" w:lineRule="exact"/>
        <w:ind w:left="567" w:firstLine="142"/>
        <w:rPr>
          <w:rFonts w:ascii="Corbel" w:hAnsi="Corbel" w:cs="Arial"/>
          <w:b/>
          <w:sz w:val="22"/>
          <w:szCs w:val="22"/>
        </w:rPr>
      </w:pPr>
      <w:r w:rsidRPr="005B2DD0">
        <w:rPr>
          <w:rFonts w:ascii="Corbel" w:hAnsi="Corbel" w:cs="Arial"/>
          <w:b/>
          <w:sz w:val="22"/>
          <w:szCs w:val="22"/>
          <w:lang w:val="nl-NL"/>
        </w:rPr>
        <w:lastRenderedPageBreak/>
        <w:t>1</w:t>
      </w:r>
      <w:r w:rsidR="005E0EDD" w:rsidRPr="005B2DD0">
        <w:rPr>
          <w:rFonts w:ascii="Corbel" w:hAnsi="Corbel" w:cs="Arial"/>
          <w:b/>
          <w:sz w:val="22"/>
          <w:szCs w:val="22"/>
          <w:lang w:val="nl-NL"/>
        </w:rPr>
        <w:t>4</w:t>
      </w:r>
      <w:r w:rsidR="00A742D7" w:rsidRPr="005B2DD0">
        <w:rPr>
          <w:rFonts w:ascii="Corbel" w:hAnsi="Corbel" w:cs="Arial"/>
          <w:b/>
          <w:sz w:val="22"/>
          <w:szCs w:val="22"/>
        </w:rPr>
        <w:t xml:space="preserve">. </w:t>
      </w:r>
      <w:r w:rsidR="00A742D7" w:rsidRPr="005B2DD0">
        <w:rPr>
          <w:rFonts w:ascii="Corbel" w:hAnsi="Corbel" w:cs="Arial"/>
          <w:b/>
          <w:sz w:val="22"/>
          <w:szCs w:val="22"/>
        </w:rPr>
        <w:tab/>
        <w:t>Is u gevraagd of u familieleden heeft die kanker hebben gehad?</w:t>
      </w:r>
    </w:p>
    <w:p w:rsidR="00A742D7" w:rsidRPr="005B2DD0" w:rsidRDefault="00A742D7" w:rsidP="000D389F">
      <w:pPr>
        <w:pStyle w:val="Tekstzonderopmaak"/>
        <w:tabs>
          <w:tab w:val="left" w:pos="550"/>
          <w:tab w:val="left" w:pos="990"/>
          <w:tab w:val="left" w:pos="1320"/>
          <w:tab w:val="left" w:pos="1701"/>
        </w:tabs>
        <w:spacing w:line="280" w:lineRule="exact"/>
        <w:ind w:left="550" w:firstLine="44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Ja</w:t>
      </w:r>
    </w:p>
    <w:p w:rsidR="00A742D7" w:rsidRPr="005B2DD0" w:rsidRDefault="00A742D7" w:rsidP="000D389F">
      <w:pPr>
        <w:pStyle w:val="Tekstzonderopmaak"/>
        <w:tabs>
          <w:tab w:val="left" w:pos="550"/>
          <w:tab w:val="left" w:pos="990"/>
          <w:tab w:val="left" w:pos="1320"/>
          <w:tab w:val="left" w:pos="1701"/>
        </w:tabs>
        <w:spacing w:line="280" w:lineRule="exact"/>
        <w:ind w:left="990" w:firstLine="142"/>
        <w:rPr>
          <w:rFonts w:ascii="Corbel" w:hAnsi="Corbel" w:cs="Arial"/>
          <w:b/>
          <w:i/>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Pr="005B2DD0">
        <w:rPr>
          <w:rFonts w:ascii="Corbel" w:hAnsi="Corbel" w:cs="Arial"/>
          <w:sz w:val="22"/>
          <w:szCs w:val="22"/>
        </w:rPr>
        <w:t xml:space="preserve">Nee </w:t>
      </w:r>
    </w:p>
    <w:p w:rsidR="00F22B2F" w:rsidRPr="005B2DD0" w:rsidRDefault="00A742D7" w:rsidP="000D389F">
      <w:pPr>
        <w:pStyle w:val="Tekstzonderopmaak"/>
        <w:tabs>
          <w:tab w:val="left" w:pos="550"/>
          <w:tab w:val="left" w:pos="990"/>
          <w:tab w:val="left" w:pos="1320"/>
        </w:tabs>
        <w:spacing w:line="280" w:lineRule="exact"/>
        <w:ind w:left="990" w:firstLine="142"/>
        <w:rPr>
          <w:rFonts w:ascii="Corbel" w:hAnsi="Corbel" w:cs="Arial"/>
          <w:b/>
          <w:sz w:val="22"/>
          <w:szCs w:val="22"/>
          <w:lang w:val="nl-NL"/>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Pr="005B2DD0">
        <w:rPr>
          <w:rFonts w:ascii="Corbel" w:hAnsi="Corbel" w:cs="Arial"/>
          <w:sz w:val="22"/>
          <w:szCs w:val="22"/>
        </w:rPr>
        <w:t>Weet niet (meer)</w:t>
      </w:r>
      <w:r w:rsidRPr="005B2DD0">
        <w:rPr>
          <w:rFonts w:ascii="Corbel" w:hAnsi="Corbel" w:cs="Arial"/>
          <w:b/>
          <w:sz w:val="22"/>
          <w:szCs w:val="22"/>
        </w:rPr>
        <w:t xml:space="preserve"> </w:t>
      </w:r>
    </w:p>
    <w:p w:rsidR="00C07D96" w:rsidRPr="005B2DD0" w:rsidRDefault="00C07D96" w:rsidP="008256AD">
      <w:pPr>
        <w:pStyle w:val="Tekstzonderopmaak"/>
        <w:tabs>
          <w:tab w:val="left" w:pos="550"/>
          <w:tab w:val="left" w:pos="990"/>
          <w:tab w:val="left" w:pos="1320"/>
        </w:tabs>
        <w:spacing w:line="280" w:lineRule="exact"/>
        <w:ind w:left="990" w:hanging="990"/>
        <w:rPr>
          <w:rFonts w:ascii="Corbel" w:hAnsi="Corbel" w:cs="Arial"/>
          <w:b/>
          <w:sz w:val="22"/>
          <w:szCs w:val="22"/>
          <w:lang w:val="nl-NL"/>
        </w:rPr>
      </w:pPr>
    </w:p>
    <w:p w:rsidR="00C80257" w:rsidRPr="005B2DD0" w:rsidRDefault="00C80257" w:rsidP="00C80257">
      <w:pPr>
        <w:pStyle w:val="Tekstzonderopmaak"/>
        <w:pBdr>
          <w:bottom w:val="single" w:sz="4" w:space="1" w:color="auto"/>
        </w:pBdr>
        <w:tabs>
          <w:tab w:val="left" w:pos="550"/>
          <w:tab w:val="left" w:pos="990"/>
          <w:tab w:val="left" w:pos="1320"/>
        </w:tabs>
        <w:spacing w:line="280" w:lineRule="exact"/>
        <w:rPr>
          <w:rFonts w:ascii="Corbel" w:hAnsi="Corbel" w:cs="Arial"/>
          <w:sz w:val="22"/>
          <w:szCs w:val="22"/>
        </w:rPr>
      </w:pPr>
    </w:p>
    <w:p w:rsidR="00F22B2F" w:rsidRPr="005B2DD0" w:rsidRDefault="00F22B2F" w:rsidP="000D389F">
      <w:pPr>
        <w:pStyle w:val="Tekstzonderopmaak"/>
        <w:tabs>
          <w:tab w:val="left" w:pos="550"/>
          <w:tab w:val="left" w:pos="990"/>
          <w:tab w:val="left" w:pos="1320"/>
        </w:tabs>
        <w:spacing w:line="280" w:lineRule="exact"/>
        <w:ind w:firstLine="567"/>
        <w:rPr>
          <w:rFonts w:ascii="Corbel" w:hAnsi="Corbel" w:cs="Arial"/>
          <w:b/>
          <w:i/>
          <w:sz w:val="22"/>
          <w:szCs w:val="22"/>
        </w:rPr>
      </w:pPr>
      <w:r w:rsidRPr="005B2DD0">
        <w:rPr>
          <w:rFonts w:ascii="Corbel" w:hAnsi="Corbel" w:cs="Arial"/>
          <w:b/>
          <w:i/>
          <w:sz w:val="22"/>
          <w:szCs w:val="22"/>
        </w:rPr>
        <w:t xml:space="preserve">BEGELEIDING EN ONDERSTEUNING </w:t>
      </w:r>
    </w:p>
    <w:p w:rsidR="00F22B2F" w:rsidRPr="005B2DD0" w:rsidRDefault="00F22B2F" w:rsidP="000D389F">
      <w:pPr>
        <w:pStyle w:val="Tekstzonderopmaak"/>
        <w:tabs>
          <w:tab w:val="left" w:pos="550"/>
          <w:tab w:val="left" w:pos="990"/>
          <w:tab w:val="left" w:pos="1320"/>
        </w:tabs>
        <w:spacing w:line="280" w:lineRule="exact"/>
        <w:ind w:firstLine="567"/>
        <w:rPr>
          <w:rFonts w:ascii="Corbel" w:hAnsi="Corbel" w:cs="Arial"/>
          <w:sz w:val="22"/>
          <w:szCs w:val="22"/>
        </w:rPr>
      </w:pPr>
      <w:r w:rsidRPr="005B2DD0">
        <w:rPr>
          <w:rFonts w:ascii="Corbel" w:hAnsi="Corbel" w:cs="Arial"/>
          <w:sz w:val="22"/>
          <w:szCs w:val="22"/>
        </w:rPr>
        <w:t xml:space="preserve">De volgende vragen gaan over de begeleiding en ondersteuning die u kreeg tijdens het </w:t>
      </w:r>
      <w:r w:rsidR="00C80257" w:rsidRPr="005B2DD0">
        <w:rPr>
          <w:rFonts w:ascii="Corbel" w:hAnsi="Corbel" w:cs="Arial"/>
          <w:sz w:val="22"/>
          <w:szCs w:val="22"/>
        </w:rPr>
        <w:t>b</w:t>
      </w:r>
      <w:r w:rsidRPr="005B2DD0">
        <w:rPr>
          <w:rFonts w:ascii="Corbel" w:hAnsi="Corbel" w:cs="Arial"/>
          <w:sz w:val="22"/>
          <w:szCs w:val="22"/>
        </w:rPr>
        <w:t xml:space="preserve">ehandelproces. </w:t>
      </w:r>
    </w:p>
    <w:p w:rsidR="007451E7" w:rsidRPr="005B2DD0" w:rsidRDefault="007451E7" w:rsidP="00F22B2F">
      <w:pPr>
        <w:pStyle w:val="Tekstzonderopmaak"/>
        <w:tabs>
          <w:tab w:val="left" w:pos="550"/>
          <w:tab w:val="left" w:pos="990"/>
          <w:tab w:val="left" w:pos="1320"/>
        </w:tabs>
        <w:spacing w:line="280" w:lineRule="exact"/>
        <w:rPr>
          <w:rFonts w:ascii="Corbel" w:hAnsi="Corbel" w:cs="Arial"/>
          <w:sz w:val="22"/>
          <w:szCs w:val="22"/>
        </w:rPr>
      </w:pPr>
    </w:p>
    <w:p w:rsidR="00F22B2F" w:rsidRPr="005B2DD0" w:rsidRDefault="00DA5108" w:rsidP="000D389F">
      <w:pPr>
        <w:pStyle w:val="Tekstzonderopmaak"/>
        <w:tabs>
          <w:tab w:val="left" w:pos="990"/>
          <w:tab w:val="left" w:pos="1276"/>
          <w:tab w:val="left" w:pos="1320"/>
        </w:tabs>
        <w:spacing w:line="280" w:lineRule="exact"/>
        <w:ind w:left="550" w:firstLine="159"/>
        <w:rPr>
          <w:rFonts w:ascii="Corbel" w:hAnsi="Corbel" w:cs="Arial"/>
          <w:b/>
          <w:sz w:val="22"/>
          <w:szCs w:val="22"/>
        </w:rPr>
      </w:pPr>
      <w:r w:rsidRPr="005B2DD0">
        <w:rPr>
          <w:rFonts w:ascii="Corbel" w:hAnsi="Corbel" w:cs="Arial"/>
          <w:b/>
          <w:sz w:val="22"/>
          <w:szCs w:val="22"/>
          <w:lang w:val="nl-NL"/>
        </w:rPr>
        <w:t>1</w:t>
      </w:r>
      <w:r w:rsidR="005E0EDD" w:rsidRPr="005B2DD0">
        <w:rPr>
          <w:rFonts w:ascii="Corbel" w:hAnsi="Corbel" w:cs="Arial"/>
          <w:b/>
          <w:sz w:val="22"/>
          <w:szCs w:val="22"/>
          <w:lang w:val="nl-NL"/>
        </w:rPr>
        <w:t>5</w:t>
      </w:r>
      <w:r w:rsidR="00F22B2F" w:rsidRPr="005B2DD0">
        <w:rPr>
          <w:rFonts w:ascii="Corbel" w:hAnsi="Corbel" w:cs="Arial"/>
          <w:b/>
          <w:sz w:val="22"/>
          <w:szCs w:val="22"/>
        </w:rPr>
        <w:t xml:space="preserve">. </w:t>
      </w:r>
      <w:r w:rsidR="00C80257" w:rsidRPr="005B2DD0">
        <w:rPr>
          <w:rFonts w:ascii="Corbel" w:hAnsi="Corbel" w:cs="Arial"/>
          <w:b/>
          <w:sz w:val="22"/>
          <w:szCs w:val="22"/>
        </w:rPr>
        <w:tab/>
      </w:r>
      <w:r w:rsidR="00F22B2F" w:rsidRPr="005B2DD0">
        <w:rPr>
          <w:rFonts w:ascii="Corbel" w:hAnsi="Corbel" w:cs="Arial"/>
          <w:b/>
          <w:sz w:val="22"/>
          <w:szCs w:val="22"/>
        </w:rPr>
        <w:t xml:space="preserve">Kreeg u in dit ziekenhuis </w:t>
      </w:r>
      <w:r w:rsidR="00F22B2F" w:rsidRPr="00B02C80">
        <w:rPr>
          <w:rFonts w:ascii="Corbel" w:hAnsi="Corbel" w:cs="Arial"/>
          <w:b/>
          <w:sz w:val="22"/>
          <w:szCs w:val="22"/>
        </w:rPr>
        <w:t>informatie over hulp en andere begeleidingsmogelijkheden</w:t>
      </w:r>
      <w:r w:rsidR="00F22B2F" w:rsidRPr="005B2DD0">
        <w:rPr>
          <w:rFonts w:ascii="Corbel" w:hAnsi="Corbel" w:cs="Arial"/>
          <w:b/>
          <w:sz w:val="22"/>
          <w:szCs w:val="22"/>
        </w:rPr>
        <w:t xml:space="preserve"> bij het </w:t>
      </w:r>
      <w:r w:rsidR="000D389F">
        <w:rPr>
          <w:rFonts w:ascii="Corbel" w:hAnsi="Corbel" w:cs="Arial"/>
          <w:b/>
          <w:sz w:val="22"/>
          <w:szCs w:val="22"/>
        </w:rPr>
        <w:br/>
      </w:r>
      <w:r w:rsidR="000D389F">
        <w:rPr>
          <w:rFonts w:ascii="Corbel" w:hAnsi="Corbel" w:cs="Arial"/>
          <w:b/>
          <w:sz w:val="22"/>
          <w:szCs w:val="22"/>
          <w:lang w:val="nl-NL"/>
        </w:rPr>
        <w:t xml:space="preserve">                </w:t>
      </w:r>
      <w:r w:rsidR="00F22B2F" w:rsidRPr="005B2DD0">
        <w:rPr>
          <w:rFonts w:ascii="Corbel" w:hAnsi="Corbel" w:cs="Arial"/>
          <w:b/>
          <w:sz w:val="22"/>
          <w:szCs w:val="22"/>
        </w:rPr>
        <w:t xml:space="preserve">verwerken van emoties door kanker? </w:t>
      </w:r>
    </w:p>
    <w:p w:rsidR="00E05637" w:rsidRPr="005B2DD0" w:rsidRDefault="00E05637" w:rsidP="000D389F">
      <w:pPr>
        <w:pStyle w:val="Tekstzonderopmaak"/>
        <w:tabs>
          <w:tab w:val="left" w:pos="1320"/>
          <w:tab w:val="left" w:pos="1418"/>
          <w:tab w:val="left" w:pos="1701"/>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Nooit </w:t>
      </w:r>
    </w:p>
    <w:p w:rsidR="00E05637" w:rsidRPr="005B2DD0" w:rsidRDefault="00E05637" w:rsidP="000D389F">
      <w:pPr>
        <w:pStyle w:val="Tekstzonderopmaak"/>
        <w:tabs>
          <w:tab w:val="left" w:pos="1320"/>
          <w:tab w:val="left" w:pos="1418"/>
          <w:tab w:val="left" w:pos="1701"/>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Soms </w:t>
      </w:r>
    </w:p>
    <w:p w:rsidR="00E05637" w:rsidRPr="005B2DD0" w:rsidRDefault="00E05637" w:rsidP="000D389F">
      <w:pPr>
        <w:pStyle w:val="Tekstzonderopmaak"/>
        <w:tabs>
          <w:tab w:val="left" w:pos="1320"/>
          <w:tab w:val="left" w:pos="1418"/>
          <w:tab w:val="left" w:pos="1701"/>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Meestal </w:t>
      </w:r>
    </w:p>
    <w:p w:rsidR="00E05637" w:rsidRPr="005B2DD0" w:rsidRDefault="00E05637" w:rsidP="000D389F">
      <w:pPr>
        <w:pStyle w:val="Tekstzonderopmaak"/>
        <w:tabs>
          <w:tab w:val="left" w:pos="1320"/>
          <w:tab w:val="left" w:pos="1418"/>
          <w:tab w:val="left" w:pos="1701"/>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Altijd </w:t>
      </w:r>
    </w:p>
    <w:p w:rsidR="00E05637" w:rsidRPr="005B2DD0" w:rsidRDefault="00E05637" w:rsidP="000D389F">
      <w:pPr>
        <w:pStyle w:val="Tekstzonderopmaak"/>
        <w:tabs>
          <w:tab w:val="left" w:pos="1320"/>
          <w:tab w:val="left" w:pos="1418"/>
          <w:tab w:val="left" w:pos="1701"/>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Weet ik niet (meer) </w:t>
      </w:r>
    </w:p>
    <w:p w:rsidR="00E05637" w:rsidRPr="005B2DD0" w:rsidRDefault="00E05637" w:rsidP="000D389F">
      <w:pPr>
        <w:pStyle w:val="Tekstzonderopmaak"/>
        <w:tabs>
          <w:tab w:val="left" w:pos="1320"/>
          <w:tab w:val="left" w:pos="1418"/>
          <w:tab w:val="left" w:pos="1701"/>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Niet van toepassing </w:t>
      </w:r>
    </w:p>
    <w:p w:rsidR="0025169C" w:rsidRPr="005B2DD0" w:rsidRDefault="0025169C" w:rsidP="000D389F">
      <w:pPr>
        <w:pStyle w:val="Tekstzonderopmaak"/>
        <w:tabs>
          <w:tab w:val="left" w:pos="550"/>
          <w:tab w:val="left" w:pos="1320"/>
          <w:tab w:val="left" w:pos="1418"/>
        </w:tabs>
        <w:spacing w:line="280" w:lineRule="exact"/>
        <w:rPr>
          <w:rFonts w:ascii="Corbel" w:hAnsi="Corbel" w:cs="Arial"/>
          <w:sz w:val="22"/>
          <w:szCs w:val="22"/>
        </w:rPr>
      </w:pPr>
    </w:p>
    <w:p w:rsidR="00F22B2F" w:rsidRPr="005B2DD0" w:rsidRDefault="00F22B2F" w:rsidP="000D389F">
      <w:pPr>
        <w:pStyle w:val="Tekstzonderopmaak"/>
        <w:tabs>
          <w:tab w:val="left" w:pos="550"/>
          <w:tab w:val="left" w:pos="990"/>
          <w:tab w:val="left" w:pos="1320"/>
        </w:tabs>
        <w:spacing w:line="280" w:lineRule="exact"/>
        <w:ind w:left="567" w:firstLine="142"/>
        <w:rPr>
          <w:rFonts w:ascii="Corbel" w:hAnsi="Corbel" w:cs="Arial"/>
          <w:b/>
          <w:sz w:val="22"/>
          <w:szCs w:val="22"/>
        </w:rPr>
      </w:pPr>
      <w:r w:rsidRPr="005B2DD0">
        <w:rPr>
          <w:rFonts w:ascii="Corbel" w:hAnsi="Corbel" w:cs="Arial"/>
          <w:b/>
          <w:sz w:val="22"/>
          <w:szCs w:val="22"/>
        </w:rPr>
        <w:t xml:space="preserve"> </w:t>
      </w:r>
      <w:r w:rsidR="005E0EDD" w:rsidRPr="005B2DD0">
        <w:rPr>
          <w:rFonts w:ascii="Corbel" w:hAnsi="Corbel" w:cs="Arial"/>
          <w:b/>
          <w:sz w:val="22"/>
          <w:szCs w:val="22"/>
          <w:lang w:val="nl-NL"/>
        </w:rPr>
        <w:t>16</w:t>
      </w:r>
      <w:r w:rsidRPr="005B2DD0">
        <w:rPr>
          <w:rFonts w:ascii="Corbel" w:hAnsi="Corbel" w:cs="Arial"/>
          <w:b/>
          <w:sz w:val="22"/>
          <w:szCs w:val="22"/>
        </w:rPr>
        <w:t xml:space="preserve">. </w:t>
      </w:r>
      <w:r w:rsidR="00C80257" w:rsidRPr="005B2DD0">
        <w:rPr>
          <w:rFonts w:ascii="Corbel" w:hAnsi="Corbel" w:cs="Arial"/>
          <w:b/>
          <w:sz w:val="22"/>
          <w:szCs w:val="22"/>
        </w:rPr>
        <w:tab/>
      </w:r>
      <w:r w:rsidRPr="005B2DD0">
        <w:rPr>
          <w:rFonts w:ascii="Corbel" w:hAnsi="Corbel" w:cs="Arial"/>
          <w:b/>
          <w:sz w:val="22"/>
          <w:szCs w:val="22"/>
        </w:rPr>
        <w:t xml:space="preserve">Kreeg u meteen na een </w:t>
      </w:r>
      <w:r w:rsidRPr="00B02C80">
        <w:rPr>
          <w:rFonts w:ascii="Corbel" w:hAnsi="Corbel" w:cs="Arial"/>
          <w:b/>
          <w:sz w:val="22"/>
          <w:szCs w:val="22"/>
        </w:rPr>
        <w:t>slecht-nieuwsgesprek een gesprek met een</w:t>
      </w:r>
      <w:r w:rsidRPr="005B2DD0">
        <w:rPr>
          <w:rFonts w:ascii="Corbel" w:hAnsi="Corbel" w:cs="Arial"/>
          <w:b/>
          <w:sz w:val="22"/>
          <w:szCs w:val="22"/>
        </w:rPr>
        <w:t xml:space="preserve"> oncologieverpleegkundige, </w:t>
      </w:r>
      <w:r w:rsidR="000D389F">
        <w:rPr>
          <w:rFonts w:ascii="Corbel" w:hAnsi="Corbel" w:cs="Arial"/>
          <w:b/>
          <w:sz w:val="22"/>
          <w:szCs w:val="22"/>
        </w:rPr>
        <w:br/>
      </w:r>
      <w:r w:rsidR="000D389F">
        <w:rPr>
          <w:rFonts w:ascii="Corbel" w:hAnsi="Corbel" w:cs="Arial"/>
          <w:b/>
          <w:sz w:val="22"/>
          <w:szCs w:val="22"/>
          <w:lang w:val="nl-NL"/>
        </w:rPr>
        <w:t xml:space="preserve">                </w:t>
      </w:r>
      <w:r w:rsidRPr="005B2DD0">
        <w:rPr>
          <w:rFonts w:ascii="Corbel" w:hAnsi="Corbel" w:cs="Arial"/>
          <w:b/>
          <w:sz w:val="22"/>
          <w:szCs w:val="22"/>
        </w:rPr>
        <w:t xml:space="preserve">psycholoog of maatschappelijk werker aangeboden? </w:t>
      </w:r>
    </w:p>
    <w:p w:rsidR="00E05637" w:rsidRPr="005B2DD0" w:rsidRDefault="00E05637" w:rsidP="000D389F">
      <w:pPr>
        <w:pStyle w:val="Tekstzonderopmaak"/>
        <w:tabs>
          <w:tab w:val="left" w:pos="550"/>
          <w:tab w:val="left" w:pos="990"/>
          <w:tab w:val="left" w:pos="1320"/>
          <w:tab w:val="left" w:pos="1701"/>
        </w:tabs>
        <w:spacing w:line="280" w:lineRule="exact"/>
        <w:ind w:left="993" w:firstLine="142"/>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Pr="005B2DD0">
        <w:rPr>
          <w:rFonts w:ascii="Corbel" w:hAnsi="Corbel" w:cs="Arial"/>
          <w:sz w:val="22"/>
          <w:szCs w:val="22"/>
        </w:rPr>
        <w:t xml:space="preserve">Nooit </w:t>
      </w:r>
    </w:p>
    <w:p w:rsidR="00E05637" w:rsidRPr="005B2DD0" w:rsidRDefault="00E05637" w:rsidP="000D389F">
      <w:pPr>
        <w:pStyle w:val="Tekstzonderopmaak"/>
        <w:tabs>
          <w:tab w:val="left" w:pos="550"/>
          <w:tab w:val="left" w:pos="990"/>
          <w:tab w:val="left" w:pos="1320"/>
        </w:tabs>
        <w:spacing w:line="280" w:lineRule="exact"/>
        <w:ind w:left="993" w:firstLine="142"/>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Pr="005B2DD0">
        <w:rPr>
          <w:rFonts w:ascii="Corbel" w:hAnsi="Corbel" w:cs="Arial"/>
          <w:sz w:val="22"/>
          <w:szCs w:val="22"/>
        </w:rPr>
        <w:t xml:space="preserve">Soms </w:t>
      </w:r>
    </w:p>
    <w:p w:rsidR="00E05637" w:rsidRPr="005B2DD0" w:rsidRDefault="00E05637" w:rsidP="000D389F">
      <w:pPr>
        <w:pStyle w:val="Tekstzonderopmaak"/>
        <w:tabs>
          <w:tab w:val="left" w:pos="550"/>
          <w:tab w:val="left" w:pos="990"/>
          <w:tab w:val="left" w:pos="1320"/>
        </w:tabs>
        <w:spacing w:line="280" w:lineRule="exact"/>
        <w:ind w:left="993" w:firstLine="142"/>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Pr="005B2DD0">
        <w:rPr>
          <w:rFonts w:ascii="Corbel" w:hAnsi="Corbel" w:cs="Arial"/>
          <w:sz w:val="22"/>
          <w:szCs w:val="22"/>
        </w:rPr>
        <w:t xml:space="preserve">Meestal </w:t>
      </w:r>
    </w:p>
    <w:p w:rsidR="00E05637" w:rsidRPr="005B2DD0" w:rsidRDefault="00E05637" w:rsidP="000D389F">
      <w:pPr>
        <w:pStyle w:val="Tekstzonderopmaak"/>
        <w:tabs>
          <w:tab w:val="left" w:pos="550"/>
          <w:tab w:val="left" w:pos="990"/>
          <w:tab w:val="left" w:pos="1320"/>
        </w:tabs>
        <w:spacing w:line="280" w:lineRule="exact"/>
        <w:ind w:left="993" w:firstLine="142"/>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Pr="005B2DD0">
        <w:rPr>
          <w:rFonts w:ascii="Corbel" w:hAnsi="Corbel" w:cs="Arial"/>
          <w:sz w:val="22"/>
          <w:szCs w:val="22"/>
        </w:rPr>
        <w:t xml:space="preserve">Altijd </w:t>
      </w:r>
    </w:p>
    <w:p w:rsidR="00E05637" w:rsidRPr="005B2DD0" w:rsidRDefault="00E05637" w:rsidP="000D389F">
      <w:pPr>
        <w:pStyle w:val="Tekstzonderopmaak"/>
        <w:tabs>
          <w:tab w:val="left" w:pos="550"/>
          <w:tab w:val="left" w:pos="990"/>
          <w:tab w:val="left" w:pos="1320"/>
        </w:tabs>
        <w:spacing w:line="280" w:lineRule="exact"/>
        <w:ind w:left="993" w:firstLine="142"/>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Pr="005B2DD0">
        <w:rPr>
          <w:rFonts w:ascii="Corbel" w:hAnsi="Corbel" w:cs="Arial"/>
          <w:sz w:val="22"/>
          <w:szCs w:val="22"/>
        </w:rPr>
        <w:t xml:space="preserve">Weet ik niet (meer) </w:t>
      </w:r>
    </w:p>
    <w:p w:rsidR="00E05637" w:rsidRPr="005B2DD0" w:rsidRDefault="00E05637" w:rsidP="000D389F">
      <w:pPr>
        <w:pStyle w:val="Tekstzonderopmaak"/>
        <w:tabs>
          <w:tab w:val="left" w:pos="550"/>
          <w:tab w:val="left" w:pos="990"/>
          <w:tab w:val="left" w:pos="1320"/>
          <w:tab w:val="left" w:pos="1701"/>
        </w:tabs>
        <w:spacing w:line="280" w:lineRule="exact"/>
        <w:ind w:left="993" w:firstLine="142"/>
        <w:rPr>
          <w:rFonts w:ascii="Corbel" w:hAnsi="Corbel" w:cs="Arial"/>
          <w:sz w:val="22"/>
          <w:szCs w:val="22"/>
          <w:lang w:val="nl-NL"/>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Pr="005B2DD0">
        <w:rPr>
          <w:rFonts w:ascii="Corbel" w:hAnsi="Corbel" w:cs="Arial"/>
          <w:sz w:val="22"/>
          <w:szCs w:val="22"/>
        </w:rPr>
        <w:t xml:space="preserve">Niet van toepassing </w:t>
      </w:r>
    </w:p>
    <w:p w:rsidR="00D3408C" w:rsidRPr="005B2DD0" w:rsidRDefault="00D3408C" w:rsidP="00E05637">
      <w:pPr>
        <w:pStyle w:val="Tekstzonderopmaak"/>
        <w:tabs>
          <w:tab w:val="left" w:pos="550"/>
          <w:tab w:val="left" w:pos="990"/>
          <w:tab w:val="left" w:pos="1320"/>
        </w:tabs>
        <w:spacing w:line="280" w:lineRule="exact"/>
        <w:rPr>
          <w:rFonts w:ascii="Corbel" w:hAnsi="Corbel" w:cs="Arial"/>
          <w:sz w:val="22"/>
          <w:szCs w:val="22"/>
          <w:lang w:val="nl-NL"/>
        </w:rPr>
      </w:pPr>
    </w:p>
    <w:p w:rsidR="00F22B2F" w:rsidRPr="00B02C80" w:rsidRDefault="005E0EDD" w:rsidP="000D389F">
      <w:pPr>
        <w:pStyle w:val="Tekstzonderopmaak"/>
        <w:tabs>
          <w:tab w:val="left" w:pos="990"/>
          <w:tab w:val="left" w:pos="1320"/>
          <w:tab w:val="left" w:pos="1418"/>
        </w:tabs>
        <w:spacing w:line="280" w:lineRule="exact"/>
        <w:ind w:left="1134" w:hanging="283"/>
        <w:rPr>
          <w:rFonts w:ascii="Corbel" w:hAnsi="Corbel" w:cs="Arial"/>
          <w:b/>
          <w:sz w:val="22"/>
          <w:szCs w:val="22"/>
        </w:rPr>
      </w:pPr>
      <w:r w:rsidRPr="005B2DD0">
        <w:rPr>
          <w:rFonts w:ascii="Corbel" w:hAnsi="Corbel" w:cs="Arial"/>
          <w:b/>
          <w:sz w:val="22"/>
          <w:szCs w:val="22"/>
          <w:lang w:val="nl-NL"/>
        </w:rPr>
        <w:t>17</w:t>
      </w:r>
      <w:r w:rsidR="00F22B2F" w:rsidRPr="005B2DD0">
        <w:rPr>
          <w:rFonts w:ascii="Corbel" w:hAnsi="Corbel" w:cs="Arial"/>
          <w:b/>
          <w:sz w:val="22"/>
          <w:szCs w:val="22"/>
        </w:rPr>
        <w:t xml:space="preserve">. </w:t>
      </w:r>
      <w:r w:rsidR="00C80257" w:rsidRPr="005B2DD0">
        <w:rPr>
          <w:rFonts w:ascii="Corbel" w:hAnsi="Corbel" w:cs="Arial"/>
          <w:b/>
          <w:sz w:val="22"/>
          <w:szCs w:val="22"/>
        </w:rPr>
        <w:tab/>
      </w:r>
      <w:r w:rsidR="00F22B2F" w:rsidRPr="005B2DD0">
        <w:rPr>
          <w:rFonts w:ascii="Corbel" w:hAnsi="Corbel" w:cs="Arial"/>
          <w:b/>
          <w:sz w:val="22"/>
          <w:szCs w:val="22"/>
        </w:rPr>
        <w:t xml:space="preserve">Informeerden zorgverleners u over </w:t>
      </w:r>
      <w:r w:rsidR="00F22B2F" w:rsidRPr="00B02C80">
        <w:rPr>
          <w:rFonts w:ascii="Corbel" w:hAnsi="Corbel" w:cs="Arial"/>
          <w:b/>
          <w:sz w:val="22"/>
          <w:szCs w:val="22"/>
        </w:rPr>
        <w:t xml:space="preserve">patiëntenorganisaties? </w:t>
      </w:r>
    </w:p>
    <w:p w:rsidR="00E05637" w:rsidRPr="005B2DD0" w:rsidRDefault="00E05637" w:rsidP="000D389F">
      <w:pPr>
        <w:pStyle w:val="Tekstzonderopmaak"/>
        <w:tabs>
          <w:tab w:val="left" w:pos="990"/>
          <w:tab w:val="left" w:pos="1276"/>
        </w:tabs>
        <w:spacing w:line="280" w:lineRule="exact"/>
        <w:ind w:left="1418" w:hanging="142"/>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00D46DF9">
        <w:rPr>
          <w:rFonts w:ascii="Corbel" w:hAnsi="Corbel" w:cs="Arial"/>
          <w:sz w:val="22"/>
          <w:szCs w:val="22"/>
          <w:lang w:val="nl-NL"/>
        </w:rPr>
        <w:t xml:space="preserve"> </w:t>
      </w:r>
      <w:r w:rsidR="000D389F">
        <w:rPr>
          <w:rFonts w:ascii="Corbel" w:hAnsi="Corbel" w:cs="Arial"/>
          <w:sz w:val="22"/>
          <w:szCs w:val="22"/>
          <w:lang w:val="nl-NL"/>
        </w:rPr>
        <w:t xml:space="preserve"> </w:t>
      </w:r>
      <w:r w:rsidRPr="005B2DD0">
        <w:rPr>
          <w:rFonts w:ascii="Corbel" w:hAnsi="Corbel" w:cs="Arial"/>
          <w:sz w:val="22"/>
          <w:szCs w:val="22"/>
        </w:rPr>
        <w:t xml:space="preserve">Nooit </w:t>
      </w:r>
    </w:p>
    <w:p w:rsidR="00E05637" w:rsidRPr="005B2DD0" w:rsidRDefault="00E05637" w:rsidP="000D389F">
      <w:pPr>
        <w:pStyle w:val="Tekstzonderopmaak"/>
        <w:tabs>
          <w:tab w:val="left" w:pos="990"/>
          <w:tab w:val="left" w:pos="1276"/>
        </w:tabs>
        <w:spacing w:line="280" w:lineRule="exact"/>
        <w:ind w:left="1418" w:hanging="142"/>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00D46DF9">
        <w:rPr>
          <w:rFonts w:ascii="Corbel" w:hAnsi="Corbel" w:cs="Arial"/>
          <w:sz w:val="22"/>
          <w:szCs w:val="22"/>
          <w:lang w:val="nl-NL"/>
        </w:rPr>
        <w:t xml:space="preserve"> </w:t>
      </w:r>
      <w:r w:rsidRPr="005B2DD0">
        <w:rPr>
          <w:rFonts w:ascii="Corbel" w:hAnsi="Corbel" w:cs="Arial"/>
          <w:sz w:val="22"/>
          <w:szCs w:val="22"/>
        </w:rPr>
        <w:t xml:space="preserve">Soms </w:t>
      </w:r>
    </w:p>
    <w:p w:rsidR="00E05637" w:rsidRPr="005B2DD0" w:rsidRDefault="00E05637" w:rsidP="000D389F">
      <w:pPr>
        <w:pStyle w:val="Tekstzonderopmaak"/>
        <w:tabs>
          <w:tab w:val="left" w:pos="990"/>
          <w:tab w:val="left" w:pos="1276"/>
        </w:tabs>
        <w:spacing w:line="280" w:lineRule="exact"/>
        <w:ind w:left="1418" w:hanging="142"/>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00D46DF9">
        <w:rPr>
          <w:rFonts w:ascii="Corbel" w:hAnsi="Corbel" w:cs="Arial"/>
          <w:sz w:val="22"/>
          <w:szCs w:val="22"/>
          <w:lang w:val="nl-NL"/>
        </w:rPr>
        <w:t xml:space="preserve"> </w:t>
      </w:r>
      <w:r w:rsidRPr="005B2DD0">
        <w:rPr>
          <w:rFonts w:ascii="Corbel" w:hAnsi="Corbel" w:cs="Arial"/>
          <w:sz w:val="22"/>
          <w:szCs w:val="22"/>
        </w:rPr>
        <w:t xml:space="preserve">Meestal </w:t>
      </w:r>
    </w:p>
    <w:p w:rsidR="00E05637" w:rsidRPr="005B2DD0" w:rsidRDefault="00E05637" w:rsidP="000D389F">
      <w:pPr>
        <w:pStyle w:val="Tekstzonderopmaak"/>
        <w:tabs>
          <w:tab w:val="left" w:pos="990"/>
          <w:tab w:val="left" w:pos="1276"/>
        </w:tabs>
        <w:spacing w:line="280" w:lineRule="exact"/>
        <w:ind w:left="1418" w:hanging="142"/>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00D46DF9">
        <w:rPr>
          <w:rFonts w:ascii="Corbel" w:hAnsi="Corbel" w:cs="Arial"/>
          <w:sz w:val="22"/>
          <w:szCs w:val="22"/>
          <w:lang w:val="nl-NL"/>
        </w:rPr>
        <w:t xml:space="preserve"> </w:t>
      </w:r>
      <w:r w:rsidRPr="005B2DD0">
        <w:rPr>
          <w:rFonts w:ascii="Corbel" w:hAnsi="Corbel" w:cs="Arial"/>
          <w:sz w:val="22"/>
          <w:szCs w:val="22"/>
        </w:rPr>
        <w:t xml:space="preserve">Altijd </w:t>
      </w:r>
    </w:p>
    <w:p w:rsidR="00E05637" w:rsidRPr="005B2DD0" w:rsidRDefault="00E05637" w:rsidP="000D389F">
      <w:pPr>
        <w:pStyle w:val="Tekstzonderopmaak"/>
        <w:tabs>
          <w:tab w:val="left" w:pos="990"/>
          <w:tab w:val="left" w:pos="1276"/>
        </w:tabs>
        <w:spacing w:line="280" w:lineRule="exact"/>
        <w:ind w:left="1418" w:hanging="142"/>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00D46DF9">
        <w:rPr>
          <w:rFonts w:ascii="Corbel" w:hAnsi="Corbel" w:cs="Arial"/>
          <w:sz w:val="22"/>
          <w:szCs w:val="22"/>
          <w:lang w:val="nl-NL"/>
        </w:rPr>
        <w:t xml:space="preserve"> </w:t>
      </w:r>
      <w:r w:rsidRPr="005B2DD0">
        <w:rPr>
          <w:rFonts w:ascii="Corbel" w:hAnsi="Corbel" w:cs="Arial"/>
          <w:sz w:val="22"/>
          <w:szCs w:val="22"/>
        </w:rPr>
        <w:t xml:space="preserve">Weet ik niet (meer) </w:t>
      </w:r>
    </w:p>
    <w:p w:rsidR="00EC3C1A" w:rsidRDefault="00E05637" w:rsidP="00EC3C1A">
      <w:pPr>
        <w:pStyle w:val="Tekstzonderopmaak"/>
        <w:spacing w:line="280" w:lineRule="exact"/>
        <w:ind w:left="1276" w:hanging="567"/>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0D389F">
        <w:rPr>
          <w:rFonts w:ascii="Corbel" w:hAnsi="Corbel" w:cs="Arial"/>
          <w:sz w:val="22"/>
          <w:szCs w:val="22"/>
          <w:lang w:val="nl-NL"/>
        </w:rPr>
        <w:t xml:space="preserve">   </w:t>
      </w:r>
      <w:r w:rsidR="00D46DF9">
        <w:rPr>
          <w:rFonts w:ascii="Corbel" w:hAnsi="Corbel" w:cs="Arial"/>
          <w:sz w:val="22"/>
          <w:szCs w:val="22"/>
          <w:lang w:val="nl-NL"/>
        </w:rPr>
        <w:t xml:space="preserve"> </w:t>
      </w:r>
      <w:r w:rsidRPr="005B2DD0">
        <w:rPr>
          <w:rFonts w:ascii="Corbel" w:hAnsi="Corbel" w:cs="Arial"/>
          <w:sz w:val="22"/>
          <w:szCs w:val="22"/>
        </w:rPr>
        <w:t xml:space="preserve">Niet van toepassing </w:t>
      </w:r>
    </w:p>
    <w:p w:rsidR="00EC3C1A" w:rsidRDefault="00EC3C1A" w:rsidP="00EC3C1A">
      <w:pPr>
        <w:pStyle w:val="Tekstzonderopmaak"/>
        <w:spacing w:line="280" w:lineRule="exact"/>
        <w:ind w:left="1276" w:hanging="567"/>
        <w:rPr>
          <w:rFonts w:ascii="Corbel" w:hAnsi="Corbel" w:cs="Arial"/>
          <w:b/>
          <w:sz w:val="22"/>
          <w:szCs w:val="22"/>
          <w:lang w:val="nl-NL"/>
        </w:rPr>
      </w:pPr>
    </w:p>
    <w:p w:rsidR="00F22B2F" w:rsidRPr="005B2DD0" w:rsidRDefault="005E0EDD" w:rsidP="00EC3C1A">
      <w:pPr>
        <w:pStyle w:val="Tekstzonderopmaak"/>
        <w:spacing w:line="280" w:lineRule="exact"/>
        <w:ind w:left="1276" w:hanging="425"/>
        <w:rPr>
          <w:rFonts w:ascii="Corbel" w:hAnsi="Corbel" w:cs="Arial"/>
          <w:b/>
          <w:sz w:val="22"/>
          <w:szCs w:val="22"/>
        </w:rPr>
      </w:pPr>
      <w:r w:rsidRPr="005B2DD0">
        <w:rPr>
          <w:rFonts w:ascii="Corbel" w:hAnsi="Corbel" w:cs="Arial"/>
          <w:b/>
          <w:sz w:val="22"/>
          <w:szCs w:val="22"/>
          <w:lang w:val="nl-NL"/>
        </w:rPr>
        <w:t>18</w:t>
      </w:r>
      <w:r w:rsidR="00F22B2F" w:rsidRPr="005B2DD0">
        <w:rPr>
          <w:rFonts w:ascii="Corbel" w:hAnsi="Corbel" w:cs="Arial"/>
          <w:b/>
          <w:sz w:val="22"/>
          <w:szCs w:val="22"/>
        </w:rPr>
        <w:t xml:space="preserve">. </w:t>
      </w:r>
      <w:r w:rsidR="00E86981" w:rsidRPr="005B2DD0">
        <w:rPr>
          <w:rFonts w:ascii="Corbel" w:hAnsi="Corbel" w:cs="Arial"/>
          <w:b/>
          <w:sz w:val="22"/>
          <w:szCs w:val="22"/>
        </w:rPr>
        <w:tab/>
      </w:r>
      <w:r w:rsidR="00F22B2F" w:rsidRPr="005B2DD0">
        <w:rPr>
          <w:rFonts w:ascii="Corbel" w:hAnsi="Corbel" w:cs="Arial"/>
          <w:b/>
          <w:sz w:val="22"/>
          <w:szCs w:val="22"/>
        </w:rPr>
        <w:t xml:space="preserve">Kreeg u in dit ziekenhuis informatie over </w:t>
      </w:r>
      <w:r w:rsidR="00F22B2F" w:rsidRPr="00713C01">
        <w:rPr>
          <w:rFonts w:ascii="Corbel" w:hAnsi="Corbel" w:cs="Arial"/>
          <w:b/>
          <w:sz w:val="22"/>
          <w:szCs w:val="22"/>
        </w:rPr>
        <w:t xml:space="preserve">eventuele klachten of </w:t>
      </w:r>
      <w:r w:rsidR="00E86981" w:rsidRPr="00713C01">
        <w:rPr>
          <w:rFonts w:ascii="Corbel" w:hAnsi="Corbel" w:cs="Arial"/>
          <w:b/>
          <w:sz w:val="22"/>
          <w:szCs w:val="22"/>
        </w:rPr>
        <w:t>g</w:t>
      </w:r>
      <w:r w:rsidR="00F22B2F" w:rsidRPr="00713C01">
        <w:rPr>
          <w:rFonts w:ascii="Corbel" w:hAnsi="Corbel" w:cs="Arial"/>
          <w:b/>
          <w:sz w:val="22"/>
          <w:szCs w:val="22"/>
        </w:rPr>
        <w:t>ezondheids</w:t>
      </w:r>
      <w:r w:rsidR="00E86981" w:rsidRPr="00713C01">
        <w:rPr>
          <w:rFonts w:ascii="Corbel" w:hAnsi="Corbel" w:cs="Arial"/>
          <w:b/>
          <w:sz w:val="22"/>
          <w:szCs w:val="22"/>
        </w:rPr>
        <w:softHyphen/>
      </w:r>
      <w:r w:rsidR="00F22B2F" w:rsidRPr="00713C01">
        <w:rPr>
          <w:rFonts w:ascii="Corbel" w:hAnsi="Corbel" w:cs="Arial"/>
          <w:b/>
          <w:sz w:val="22"/>
          <w:szCs w:val="22"/>
        </w:rPr>
        <w:t xml:space="preserve">problemen </w:t>
      </w:r>
      <w:r w:rsidR="000D389F">
        <w:rPr>
          <w:rFonts w:ascii="Corbel" w:hAnsi="Corbel" w:cs="Arial"/>
          <w:b/>
          <w:sz w:val="22"/>
          <w:szCs w:val="22"/>
          <w:lang w:val="nl-NL"/>
        </w:rPr>
        <w:t xml:space="preserve">  </w:t>
      </w:r>
      <w:r w:rsidR="000D389F">
        <w:rPr>
          <w:rFonts w:ascii="Corbel" w:hAnsi="Corbel" w:cs="Arial"/>
          <w:b/>
          <w:sz w:val="22"/>
          <w:szCs w:val="22"/>
          <w:lang w:val="nl-NL"/>
        </w:rPr>
        <w:br/>
      </w:r>
      <w:r w:rsidR="00F22B2F" w:rsidRPr="00713C01">
        <w:rPr>
          <w:rFonts w:ascii="Corbel" w:hAnsi="Corbel" w:cs="Arial"/>
          <w:b/>
          <w:sz w:val="22"/>
          <w:szCs w:val="22"/>
        </w:rPr>
        <w:t>waarop u moest</w:t>
      </w:r>
      <w:r w:rsidR="00F22B2F" w:rsidRPr="005B2DD0">
        <w:rPr>
          <w:rFonts w:ascii="Corbel" w:hAnsi="Corbel" w:cs="Arial"/>
          <w:b/>
          <w:sz w:val="22"/>
          <w:szCs w:val="22"/>
        </w:rPr>
        <w:t xml:space="preserve"> letten</w:t>
      </w:r>
      <w:r w:rsidR="00EA4B99" w:rsidRPr="005B2DD0">
        <w:rPr>
          <w:rFonts w:ascii="Corbel" w:hAnsi="Corbel" w:cs="Arial"/>
          <w:b/>
          <w:sz w:val="22"/>
          <w:szCs w:val="22"/>
          <w:lang w:val="nl-NL"/>
        </w:rPr>
        <w:t xml:space="preserve"> (zoals gewicht, pijn, conditie)</w:t>
      </w:r>
      <w:r w:rsidR="00F22B2F" w:rsidRPr="005B2DD0">
        <w:rPr>
          <w:rFonts w:ascii="Corbel" w:hAnsi="Corbel" w:cs="Arial"/>
          <w:b/>
          <w:sz w:val="22"/>
          <w:szCs w:val="22"/>
        </w:rPr>
        <w:t xml:space="preserve">? </w:t>
      </w:r>
    </w:p>
    <w:p w:rsidR="00E05637" w:rsidRPr="005B2DD0" w:rsidRDefault="00E05637" w:rsidP="00D46DF9">
      <w:pPr>
        <w:pStyle w:val="Tekstzonderopmaak"/>
        <w:tabs>
          <w:tab w:val="left" w:pos="550"/>
          <w:tab w:val="left" w:pos="990"/>
          <w:tab w:val="left" w:pos="1320"/>
        </w:tabs>
        <w:spacing w:line="280" w:lineRule="exact"/>
        <w:ind w:firstLine="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D46DF9">
        <w:rPr>
          <w:rFonts w:ascii="Corbel" w:hAnsi="Corbel" w:cs="Arial"/>
          <w:sz w:val="22"/>
          <w:szCs w:val="22"/>
          <w:lang w:val="nl-NL"/>
        </w:rPr>
        <w:t xml:space="preserve">     </w:t>
      </w:r>
      <w:r w:rsidRPr="005B2DD0">
        <w:rPr>
          <w:rFonts w:ascii="Corbel" w:hAnsi="Corbel" w:cs="Arial"/>
          <w:sz w:val="22"/>
          <w:szCs w:val="22"/>
        </w:rPr>
        <w:t>Nee, helemaal niet</w:t>
      </w:r>
    </w:p>
    <w:p w:rsidR="00E05637" w:rsidRPr="005B2DD0" w:rsidRDefault="00E05637" w:rsidP="00D46DF9">
      <w:pPr>
        <w:pStyle w:val="Tekstzonderopmaak"/>
        <w:tabs>
          <w:tab w:val="left" w:pos="550"/>
          <w:tab w:val="left" w:pos="990"/>
          <w:tab w:val="left" w:pos="1320"/>
        </w:tabs>
        <w:spacing w:line="280" w:lineRule="exact"/>
        <w:ind w:firstLine="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D46DF9">
        <w:rPr>
          <w:rFonts w:ascii="Corbel" w:hAnsi="Corbel" w:cs="Arial"/>
          <w:sz w:val="22"/>
          <w:szCs w:val="22"/>
          <w:lang w:val="nl-NL"/>
        </w:rPr>
        <w:t xml:space="preserve">     </w:t>
      </w:r>
      <w:r w:rsidRPr="005B2DD0">
        <w:rPr>
          <w:rFonts w:ascii="Corbel" w:hAnsi="Corbel" w:cs="Arial"/>
          <w:sz w:val="22"/>
          <w:szCs w:val="22"/>
        </w:rPr>
        <w:t>Een beetje</w:t>
      </w:r>
    </w:p>
    <w:p w:rsidR="00E05637" w:rsidRPr="005B2DD0" w:rsidRDefault="00E05637" w:rsidP="00D46DF9">
      <w:pPr>
        <w:pStyle w:val="Tekstzonderopmaak"/>
        <w:tabs>
          <w:tab w:val="left" w:pos="550"/>
          <w:tab w:val="left" w:pos="990"/>
          <w:tab w:val="left" w:pos="1320"/>
        </w:tabs>
        <w:spacing w:line="280" w:lineRule="exact"/>
        <w:ind w:firstLine="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D46DF9">
        <w:rPr>
          <w:rFonts w:ascii="Corbel" w:hAnsi="Corbel" w:cs="Arial"/>
          <w:sz w:val="22"/>
          <w:szCs w:val="22"/>
          <w:lang w:val="nl-NL"/>
        </w:rPr>
        <w:t xml:space="preserve">    </w:t>
      </w:r>
      <w:r w:rsidRPr="005B2DD0">
        <w:rPr>
          <w:rFonts w:ascii="Corbel" w:hAnsi="Corbel" w:cs="Arial"/>
          <w:sz w:val="22"/>
          <w:szCs w:val="22"/>
        </w:rPr>
        <w:t>Grotendeels</w:t>
      </w:r>
    </w:p>
    <w:p w:rsidR="00E05637" w:rsidRPr="005B2DD0" w:rsidRDefault="00E05637" w:rsidP="00D46DF9">
      <w:pPr>
        <w:pStyle w:val="Tekstzonderopmaak"/>
        <w:tabs>
          <w:tab w:val="left" w:pos="550"/>
          <w:tab w:val="left" w:pos="990"/>
          <w:tab w:val="left" w:pos="1320"/>
        </w:tabs>
        <w:spacing w:line="280" w:lineRule="exact"/>
        <w:ind w:firstLine="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D46DF9">
        <w:rPr>
          <w:rFonts w:ascii="Corbel" w:hAnsi="Corbel" w:cs="Arial"/>
          <w:sz w:val="22"/>
          <w:szCs w:val="22"/>
          <w:lang w:val="nl-NL"/>
        </w:rPr>
        <w:t xml:space="preserve">    </w:t>
      </w:r>
      <w:r w:rsidRPr="005B2DD0">
        <w:rPr>
          <w:rFonts w:ascii="Corbel" w:hAnsi="Corbel" w:cs="Arial"/>
          <w:sz w:val="22"/>
          <w:szCs w:val="22"/>
        </w:rPr>
        <w:t>Ja, helemaal</w:t>
      </w:r>
    </w:p>
    <w:p w:rsidR="00E05637" w:rsidRPr="005B2DD0" w:rsidRDefault="00E05637" w:rsidP="00D46DF9">
      <w:pPr>
        <w:pStyle w:val="Tekstzonderopmaak"/>
        <w:tabs>
          <w:tab w:val="left" w:pos="550"/>
          <w:tab w:val="left" w:pos="990"/>
          <w:tab w:val="left" w:pos="1320"/>
        </w:tabs>
        <w:spacing w:line="280" w:lineRule="exact"/>
        <w:ind w:firstLine="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D46DF9">
        <w:rPr>
          <w:rFonts w:ascii="Corbel" w:hAnsi="Corbel" w:cs="Arial"/>
          <w:sz w:val="22"/>
          <w:szCs w:val="22"/>
          <w:lang w:val="nl-NL"/>
        </w:rPr>
        <w:t xml:space="preserve">    </w:t>
      </w:r>
      <w:r w:rsidRPr="005B2DD0">
        <w:rPr>
          <w:rFonts w:ascii="Corbel" w:hAnsi="Corbel" w:cs="Arial"/>
          <w:sz w:val="22"/>
          <w:szCs w:val="22"/>
        </w:rPr>
        <w:t xml:space="preserve">Weet ik niet (meer) </w:t>
      </w:r>
    </w:p>
    <w:p w:rsidR="00E05637" w:rsidRPr="005B2DD0" w:rsidRDefault="00E05637" w:rsidP="00D46DF9">
      <w:pPr>
        <w:pStyle w:val="Tekstzonderopmaak"/>
        <w:tabs>
          <w:tab w:val="left" w:pos="550"/>
          <w:tab w:val="left" w:pos="990"/>
          <w:tab w:val="left" w:pos="1320"/>
          <w:tab w:val="left" w:pos="1701"/>
        </w:tabs>
        <w:spacing w:line="280" w:lineRule="exact"/>
        <w:ind w:firstLine="993"/>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00D46DF9">
        <w:rPr>
          <w:rFonts w:ascii="Corbel" w:hAnsi="Corbel" w:cs="Arial"/>
          <w:sz w:val="22"/>
          <w:szCs w:val="22"/>
          <w:lang w:val="nl-NL"/>
        </w:rPr>
        <w:t xml:space="preserve">    </w:t>
      </w:r>
      <w:r w:rsidRPr="005B2DD0">
        <w:rPr>
          <w:rFonts w:ascii="Corbel" w:hAnsi="Corbel" w:cs="Arial"/>
          <w:sz w:val="22"/>
          <w:szCs w:val="22"/>
        </w:rPr>
        <w:t xml:space="preserve">Niet van toepassing </w:t>
      </w:r>
    </w:p>
    <w:p w:rsidR="007451E7" w:rsidRPr="005B2DD0" w:rsidRDefault="007451E7" w:rsidP="00E05637">
      <w:pPr>
        <w:pStyle w:val="Tekstzonderopmaak"/>
        <w:tabs>
          <w:tab w:val="left" w:pos="550"/>
          <w:tab w:val="left" w:pos="990"/>
          <w:tab w:val="left" w:pos="1320"/>
        </w:tabs>
        <w:spacing w:line="280" w:lineRule="exact"/>
        <w:rPr>
          <w:rFonts w:ascii="Corbel" w:hAnsi="Corbel" w:cs="Arial"/>
          <w:sz w:val="22"/>
          <w:szCs w:val="22"/>
        </w:rPr>
      </w:pPr>
    </w:p>
    <w:p w:rsidR="00E86981" w:rsidRPr="005B2DD0" w:rsidRDefault="005E0EDD" w:rsidP="00EC3C1A">
      <w:pPr>
        <w:pStyle w:val="Tekstzonderopmaak"/>
        <w:tabs>
          <w:tab w:val="left" w:pos="550"/>
          <w:tab w:val="left" w:pos="990"/>
          <w:tab w:val="left" w:pos="1320"/>
        </w:tabs>
        <w:spacing w:line="280" w:lineRule="exact"/>
        <w:ind w:left="550" w:firstLine="301"/>
        <w:rPr>
          <w:rFonts w:ascii="Corbel" w:hAnsi="Corbel" w:cs="Arial"/>
          <w:b/>
          <w:sz w:val="22"/>
          <w:szCs w:val="22"/>
          <w:lang w:val="nl-NL"/>
        </w:rPr>
      </w:pPr>
      <w:r w:rsidRPr="005B2DD0">
        <w:rPr>
          <w:rFonts w:ascii="Corbel" w:hAnsi="Corbel" w:cs="Arial"/>
          <w:b/>
          <w:sz w:val="22"/>
          <w:szCs w:val="22"/>
          <w:lang w:val="nl-NL"/>
        </w:rPr>
        <w:t>19</w:t>
      </w:r>
      <w:r w:rsidR="00E8205C" w:rsidRPr="005B2DD0">
        <w:rPr>
          <w:rFonts w:ascii="Corbel" w:hAnsi="Corbel" w:cs="Arial"/>
          <w:b/>
          <w:sz w:val="22"/>
          <w:szCs w:val="22"/>
          <w:lang w:val="nl-NL"/>
        </w:rPr>
        <w:t>.</w:t>
      </w:r>
      <w:r w:rsidR="00E8205C" w:rsidRPr="005B2DD0">
        <w:rPr>
          <w:rFonts w:ascii="Corbel" w:hAnsi="Corbel" w:cs="Arial"/>
          <w:b/>
          <w:sz w:val="22"/>
          <w:szCs w:val="22"/>
          <w:lang w:val="nl-NL"/>
        </w:rPr>
        <w:tab/>
        <w:t>K</w:t>
      </w:r>
      <w:r w:rsidR="00E8205C" w:rsidRPr="005B2DD0">
        <w:rPr>
          <w:rFonts w:ascii="Corbel" w:hAnsi="Corbel" w:cs="Arial"/>
          <w:b/>
          <w:sz w:val="22"/>
          <w:szCs w:val="22"/>
        </w:rPr>
        <w:t xml:space="preserve">reeg u hulp aangeboden bij </w:t>
      </w:r>
      <w:r w:rsidR="00FE5DB6" w:rsidRPr="005B2DD0">
        <w:rPr>
          <w:rFonts w:ascii="Corbel" w:hAnsi="Corbel" w:cs="Arial"/>
          <w:b/>
          <w:sz w:val="22"/>
          <w:szCs w:val="22"/>
          <w:lang w:val="nl-NL"/>
        </w:rPr>
        <w:t xml:space="preserve">praktische problemen </w:t>
      </w:r>
      <w:r w:rsidR="00A51BE2" w:rsidRPr="005B2DD0">
        <w:rPr>
          <w:rFonts w:ascii="Corbel" w:hAnsi="Corbel" w:cs="Arial"/>
          <w:b/>
          <w:sz w:val="22"/>
          <w:szCs w:val="22"/>
          <w:lang w:val="nl-NL"/>
        </w:rPr>
        <w:t>en</w:t>
      </w:r>
      <w:r w:rsidR="00E8205C" w:rsidRPr="005B2DD0">
        <w:rPr>
          <w:rFonts w:ascii="Corbel" w:hAnsi="Corbel" w:cs="Arial"/>
          <w:b/>
          <w:sz w:val="22"/>
          <w:szCs w:val="22"/>
        </w:rPr>
        <w:t xml:space="preserve"> het oppakken van uw dagelijkse</w:t>
      </w:r>
      <w:r w:rsidR="00EC3C1A">
        <w:rPr>
          <w:rFonts w:ascii="Corbel" w:hAnsi="Corbel" w:cs="Arial"/>
          <w:b/>
          <w:sz w:val="22"/>
          <w:szCs w:val="22"/>
        </w:rPr>
        <w:br/>
      </w:r>
      <w:r w:rsidR="00EC3C1A">
        <w:rPr>
          <w:rFonts w:ascii="Corbel" w:hAnsi="Corbel" w:cs="Arial"/>
          <w:b/>
          <w:sz w:val="22"/>
          <w:szCs w:val="22"/>
          <w:lang w:val="nl-NL"/>
        </w:rPr>
        <w:t xml:space="preserve">                </w:t>
      </w:r>
      <w:r w:rsidR="00E8205C" w:rsidRPr="005B2DD0">
        <w:rPr>
          <w:rFonts w:ascii="Corbel" w:hAnsi="Corbel" w:cs="Arial"/>
          <w:b/>
          <w:sz w:val="22"/>
          <w:szCs w:val="22"/>
        </w:rPr>
        <w:t xml:space="preserve"> bezigheden (</w:t>
      </w:r>
      <w:r w:rsidR="00FE5DB6" w:rsidRPr="005B2DD0">
        <w:rPr>
          <w:rFonts w:ascii="Corbel" w:hAnsi="Corbel" w:cs="Arial"/>
          <w:b/>
          <w:sz w:val="22"/>
          <w:szCs w:val="22"/>
          <w:lang w:val="nl-NL"/>
        </w:rPr>
        <w:t xml:space="preserve">zoals </w:t>
      </w:r>
      <w:r w:rsidR="00E8205C" w:rsidRPr="005B2DD0">
        <w:rPr>
          <w:rFonts w:ascii="Corbel" w:hAnsi="Corbel" w:cs="Arial"/>
          <w:b/>
          <w:sz w:val="22"/>
          <w:szCs w:val="22"/>
        </w:rPr>
        <w:t>gezin, school, werk)?</w:t>
      </w:r>
    </w:p>
    <w:p w:rsidR="00E8205C" w:rsidRPr="005B2DD0" w:rsidRDefault="00E8205C" w:rsidP="00EC3C1A">
      <w:pPr>
        <w:tabs>
          <w:tab w:val="left" w:pos="550"/>
          <w:tab w:val="left" w:pos="990"/>
          <w:tab w:val="left" w:pos="1320"/>
        </w:tabs>
        <w:spacing w:line="280" w:lineRule="exact"/>
        <w:ind w:firstLine="993"/>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00EC3C1A">
        <w:rPr>
          <w:rFonts w:ascii="Corbel" w:hAnsi="Corbel" w:cs="Arial"/>
          <w:sz w:val="22"/>
          <w:szCs w:val="22"/>
          <w:lang w:eastAsia="x-none"/>
        </w:rPr>
        <w:t xml:space="preserve">    </w:t>
      </w:r>
      <w:r w:rsidRPr="005B2DD0">
        <w:rPr>
          <w:rFonts w:ascii="Corbel" w:hAnsi="Corbel" w:cs="Arial"/>
          <w:sz w:val="22"/>
          <w:szCs w:val="22"/>
          <w:lang w:val="x-none" w:eastAsia="x-none"/>
        </w:rPr>
        <w:t>Nee, helemaal niet</w:t>
      </w:r>
    </w:p>
    <w:p w:rsidR="00E8205C" w:rsidRPr="005B2DD0" w:rsidRDefault="00E8205C" w:rsidP="00EC3C1A">
      <w:pPr>
        <w:tabs>
          <w:tab w:val="left" w:pos="550"/>
          <w:tab w:val="left" w:pos="990"/>
          <w:tab w:val="left" w:pos="1320"/>
        </w:tabs>
        <w:spacing w:line="280" w:lineRule="exact"/>
        <w:ind w:firstLine="993"/>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00EC3C1A">
        <w:rPr>
          <w:rFonts w:ascii="Corbel" w:hAnsi="Corbel" w:cs="Arial"/>
          <w:sz w:val="22"/>
          <w:szCs w:val="22"/>
          <w:lang w:eastAsia="x-none"/>
        </w:rPr>
        <w:t xml:space="preserve">    </w:t>
      </w:r>
      <w:r w:rsidRPr="005B2DD0">
        <w:rPr>
          <w:rFonts w:ascii="Corbel" w:hAnsi="Corbel" w:cs="Arial"/>
          <w:sz w:val="22"/>
          <w:szCs w:val="22"/>
          <w:lang w:val="x-none" w:eastAsia="x-none"/>
        </w:rPr>
        <w:t>Een beetje</w:t>
      </w:r>
    </w:p>
    <w:p w:rsidR="00E8205C" w:rsidRPr="005B2DD0" w:rsidRDefault="00E8205C" w:rsidP="00EC3C1A">
      <w:pPr>
        <w:tabs>
          <w:tab w:val="left" w:pos="550"/>
          <w:tab w:val="left" w:pos="990"/>
          <w:tab w:val="left" w:pos="1320"/>
        </w:tabs>
        <w:spacing w:line="280" w:lineRule="exact"/>
        <w:ind w:firstLine="993"/>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00EC3C1A">
        <w:rPr>
          <w:rFonts w:ascii="Corbel" w:hAnsi="Corbel" w:cs="Arial"/>
          <w:sz w:val="22"/>
          <w:szCs w:val="22"/>
          <w:lang w:eastAsia="x-none"/>
        </w:rPr>
        <w:t xml:space="preserve">    </w:t>
      </w:r>
      <w:r w:rsidRPr="005B2DD0">
        <w:rPr>
          <w:rFonts w:ascii="Corbel" w:hAnsi="Corbel" w:cs="Arial"/>
          <w:sz w:val="22"/>
          <w:szCs w:val="22"/>
          <w:lang w:val="x-none" w:eastAsia="x-none"/>
        </w:rPr>
        <w:t>Grotendeels</w:t>
      </w:r>
    </w:p>
    <w:p w:rsidR="00E8205C" w:rsidRPr="005B2DD0" w:rsidRDefault="00E8205C" w:rsidP="00EC3C1A">
      <w:pPr>
        <w:tabs>
          <w:tab w:val="left" w:pos="550"/>
          <w:tab w:val="left" w:pos="990"/>
          <w:tab w:val="left" w:pos="1320"/>
        </w:tabs>
        <w:spacing w:line="280" w:lineRule="exact"/>
        <w:ind w:firstLine="993"/>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00EC3C1A">
        <w:rPr>
          <w:rFonts w:ascii="Corbel" w:hAnsi="Corbel" w:cs="Arial"/>
          <w:sz w:val="22"/>
          <w:szCs w:val="22"/>
          <w:lang w:eastAsia="x-none"/>
        </w:rPr>
        <w:t xml:space="preserve">    J</w:t>
      </w:r>
      <w:r w:rsidRPr="005B2DD0">
        <w:rPr>
          <w:rFonts w:ascii="Corbel" w:hAnsi="Corbel" w:cs="Arial"/>
          <w:sz w:val="22"/>
          <w:szCs w:val="22"/>
          <w:lang w:val="x-none" w:eastAsia="x-none"/>
        </w:rPr>
        <w:t>a, helemaal</w:t>
      </w:r>
    </w:p>
    <w:p w:rsidR="00E8205C" w:rsidRPr="005B2DD0" w:rsidRDefault="00E8205C" w:rsidP="00EC3C1A">
      <w:pPr>
        <w:tabs>
          <w:tab w:val="left" w:pos="550"/>
          <w:tab w:val="left" w:pos="990"/>
          <w:tab w:val="left" w:pos="1320"/>
        </w:tabs>
        <w:spacing w:line="280" w:lineRule="exact"/>
        <w:ind w:firstLine="993"/>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00EC3C1A">
        <w:rPr>
          <w:rFonts w:ascii="Corbel" w:hAnsi="Corbel" w:cs="Arial"/>
          <w:sz w:val="22"/>
          <w:szCs w:val="22"/>
          <w:lang w:eastAsia="x-none"/>
        </w:rPr>
        <w:t xml:space="preserve">    </w:t>
      </w:r>
      <w:r w:rsidRPr="005B2DD0">
        <w:rPr>
          <w:rFonts w:ascii="Corbel" w:hAnsi="Corbel" w:cs="Arial"/>
          <w:sz w:val="22"/>
          <w:szCs w:val="22"/>
          <w:lang w:val="x-none" w:eastAsia="x-none"/>
        </w:rPr>
        <w:t xml:space="preserve">Weet ik niet (meer) </w:t>
      </w:r>
    </w:p>
    <w:p w:rsidR="00E8205C" w:rsidRPr="005B2DD0" w:rsidRDefault="00E8205C" w:rsidP="00EC3C1A">
      <w:pPr>
        <w:tabs>
          <w:tab w:val="left" w:pos="550"/>
          <w:tab w:val="left" w:pos="990"/>
          <w:tab w:val="left" w:pos="1320"/>
          <w:tab w:val="left" w:pos="1701"/>
        </w:tabs>
        <w:spacing w:line="280" w:lineRule="exact"/>
        <w:ind w:firstLine="993"/>
        <w:rPr>
          <w:rFonts w:ascii="Corbel" w:hAnsi="Corbel" w:cs="Arial"/>
          <w:sz w:val="22"/>
          <w:szCs w:val="22"/>
          <w:lang w:val="x-none" w:eastAsia="x-none"/>
        </w:rPr>
      </w:pPr>
      <w:r w:rsidRPr="005B2DD0">
        <w:rPr>
          <w:rFonts w:ascii="Corbel" w:hAnsi="Corbel" w:cs="Arial"/>
          <w:sz w:val="22"/>
          <w:szCs w:val="22"/>
          <w:lang w:val="x-none" w:eastAsia="x-none"/>
        </w:rPr>
        <w:tab/>
      </w:r>
      <w:r w:rsidRPr="005B2DD0">
        <w:rPr>
          <w:rFonts w:ascii="Corbel" w:hAnsi="Corbel" w:cs="Arial"/>
          <w:sz w:val="22"/>
          <w:szCs w:val="22"/>
          <w:lang w:val="x-none" w:eastAsia="x-none"/>
        </w:rPr>
        <w:sym w:font="Wingdings" w:char="F071"/>
      </w:r>
      <w:r w:rsidR="00EC3C1A">
        <w:rPr>
          <w:rFonts w:ascii="Corbel" w:hAnsi="Corbel" w:cs="Arial"/>
          <w:sz w:val="22"/>
          <w:szCs w:val="22"/>
          <w:lang w:eastAsia="x-none"/>
        </w:rPr>
        <w:t xml:space="preserve">    </w:t>
      </w:r>
      <w:r w:rsidRPr="005B2DD0">
        <w:rPr>
          <w:rFonts w:ascii="Corbel" w:hAnsi="Corbel" w:cs="Arial"/>
          <w:sz w:val="22"/>
          <w:szCs w:val="22"/>
          <w:lang w:val="x-none" w:eastAsia="x-none"/>
        </w:rPr>
        <w:t xml:space="preserve">Niet van toepassing </w:t>
      </w:r>
    </w:p>
    <w:p w:rsidR="00E8205C" w:rsidRPr="005B2DD0" w:rsidRDefault="00E8205C" w:rsidP="00E8205C">
      <w:pPr>
        <w:pStyle w:val="Tekstzonderopmaak"/>
        <w:tabs>
          <w:tab w:val="left" w:pos="550"/>
          <w:tab w:val="left" w:pos="990"/>
          <w:tab w:val="left" w:pos="1320"/>
        </w:tabs>
        <w:spacing w:line="280" w:lineRule="exact"/>
        <w:ind w:left="550" w:hanging="550"/>
        <w:rPr>
          <w:rFonts w:ascii="Corbel" w:hAnsi="Corbel" w:cs="Arial"/>
          <w:sz w:val="22"/>
          <w:szCs w:val="22"/>
          <w:lang w:val="nl-NL"/>
        </w:rPr>
      </w:pPr>
    </w:p>
    <w:p w:rsidR="0025169C" w:rsidRPr="005B2DD0" w:rsidRDefault="0025169C" w:rsidP="00F22B2F">
      <w:pPr>
        <w:pStyle w:val="Tekstzonderopmaak"/>
        <w:tabs>
          <w:tab w:val="left" w:pos="550"/>
          <w:tab w:val="left" w:pos="990"/>
          <w:tab w:val="left" w:pos="1320"/>
        </w:tabs>
        <w:spacing w:line="280" w:lineRule="exact"/>
        <w:rPr>
          <w:rFonts w:ascii="Corbel" w:hAnsi="Corbel" w:cs="Arial"/>
          <w:sz w:val="22"/>
          <w:szCs w:val="22"/>
          <w:lang w:val="nl-NL"/>
        </w:rPr>
      </w:pPr>
    </w:p>
    <w:p w:rsidR="0025169C" w:rsidRPr="005B2DD0" w:rsidRDefault="00DA5108" w:rsidP="00EC2CC8">
      <w:pPr>
        <w:pStyle w:val="Tekstzonderopmaak"/>
        <w:tabs>
          <w:tab w:val="left" w:pos="550"/>
          <w:tab w:val="left" w:pos="990"/>
          <w:tab w:val="left" w:pos="1320"/>
        </w:tabs>
        <w:spacing w:line="280" w:lineRule="exact"/>
        <w:ind w:left="550" w:hanging="408"/>
        <w:rPr>
          <w:rFonts w:ascii="Corbel" w:hAnsi="Corbel" w:cs="Arial"/>
          <w:b/>
          <w:sz w:val="22"/>
          <w:szCs w:val="22"/>
        </w:rPr>
      </w:pPr>
      <w:r w:rsidRPr="005B2DD0">
        <w:rPr>
          <w:rFonts w:ascii="Corbel" w:hAnsi="Corbel" w:cs="Arial"/>
          <w:b/>
          <w:sz w:val="22"/>
          <w:szCs w:val="22"/>
          <w:lang w:val="nl-NL"/>
        </w:rPr>
        <w:t>2</w:t>
      </w:r>
      <w:r w:rsidR="005E0EDD" w:rsidRPr="005B2DD0">
        <w:rPr>
          <w:rFonts w:ascii="Corbel" w:hAnsi="Corbel" w:cs="Arial"/>
          <w:b/>
          <w:sz w:val="22"/>
          <w:szCs w:val="22"/>
          <w:lang w:val="nl-NL"/>
        </w:rPr>
        <w:t>0</w:t>
      </w:r>
      <w:r w:rsidR="0025169C" w:rsidRPr="005B2DD0">
        <w:rPr>
          <w:rFonts w:ascii="Corbel" w:hAnsi="Corbel" w:cs="Arial"/>
          <w:b/>
          <w:sz w:val="22"/>
          <w:szCs w:val="22"/>
        </w:rPr>
        <w:t>.</w:t>
      </w:r>
      <w:r w:rsidR="0025169C" w:rsidRPr="005B2DD0">
        <w:rPr>
          <w:rFonts w:ascii="Corbel" w:hAnsi="Corbel" w:cs="Arial"/>
          <w:b/>
          <w:sz w:val="22"/>
          <w:szCs w:val="22"/>
        </w:rPr>
        <w:tab/>
      </w:r>
      <w:r w:rsidR="009D6785" w:rsidRPr="005B2DD0">
        <w:rPr>
          <w:rFonts w:ascii="Corbel" w:hAnsi="Corbel" w:cs="Arial"/>
          <w:b/>
          <w:sz w:val="22"/>
          <w:szCs w:val="22"/>
          <w:lang w:val="nl-NL"/>
        </w:rPr>
        <w:t xml:space="preserve">a. </w:t>
      </w:r>
      <w:r w:rsidR="0025169C" w:rsidRPr="005B2DD0">
        <w:rPr>
          <w:rFonts w:ascii="Corbel" w:hAnsi="Corbel" w:cs="Arial"/>
          <w:b/>
          <w:sz w:val="22"/>
          <w:szCs w:val="22"/>
        </w:rPr>
        <w:t xml:space="preserve">Werden belangrijke personen en instellingen (bijvoorbeeld huisarts) geïnformeerd over de afronding </w:t>
      </w:r>
      <w:r w:rsidR="00EC2CC8">
        <w:rPr>
          <w:rFonts w:ascii="Corbel" w:hAnsi="Corbel" w:cs="Arial"/>
          <w:b/>
          <w:sz w:val="22"/>
          <w:szCs w:val="22"/>
          <w:lang w:val="nl-NL"/>
        </w:rPr>
        <w:t xml:space="preserve">  </w:t>
      </w:r>
      <w:r w:rsidR="00EC2CC8">
        <w:rPr>
          <w:rFonts w:ascii="Corbel" w:hAnsi="Corbel" w:cs="Arial"/>
          <w:b/>
          <w:sz w:val="22"/>
          <w:szCs w:val="22"/>
          <w:lang w:val="nl-NL"/>
        </w:rPr>
        <w:br/>
        <w:t xml:space="preserve">     </w:t>
      </w:r>
      <w:r w:rsidR="0025169C" w:rsidRPr="005B2DD0">
        <w:rPr>
          <w:rFonts w:ascii="Corbel" w:hAnsi="Corbel" w:cs="Arial"/>
          <w:b/>
          <w:sz w:val="22"/>
          <w:szCs w:val="22"/>
        </w:rPr>
        <w:t xml:space="preserve">van uw behandeling in </w:t>
      </w:r>
      <w:r w:rsidR="00C71168" w:rsidRPr="005B2DD0">
        <w:rPr>
          <w:rFonts w:ascii="Corbel" w:hAnsi="Corbel" w:cs="Arial"/>
          <w:b/>
          <w:sz w:val="22"/>
          <w:szCs w:val="22"/>
          <w:lang w:val="nl-NL"/>
        </w:rPr>
        <w:t>dit</w:t>
      </w:r>
      <w:r w:rsidR="0025169C" w:rsidRPr="005B2DD0">
        <w:rPr>
          <w:rFonts w:ascii="Corbel" w:hAnsi="Corbel" w:cs="Arial"/>
          <w:b/>
          <w:sz w:val="22"/>
          <w:szCs w:val="22"/>
        </w:rPr>
        <w:t xml:space="preserve"> ziekenhuis? </w:t>
      </w:r>
    </w:p>
    <w:p w:rsidR="0025169C" w:rsidRPr="005B2DD0" w:rsidRDefault="0025169C" w:rsidP="0025169C">
      <w:pPr>
        <w:pStyle w:val="Tekstzonderopmaak"/>
        <w:tabs>
          <w:tab w:val="left" w:pos="550"/>
          <w:tab w:val="left" w:pos="990"/>
          <w:tab w:val="left" w:pos="1320"/>
        </w:tabs>
        <w:spacing w:line="280" w:lineRule="exact"/>
        <w:rPr>
          <w:rFonts w:ascii="Corbel" w:hAnsi="Corbel" w:cs="Arial"/>
          <w:sz w:val="22"/>
          <w:szCs w:val="22"/>
          <w:lang w:val="nl-NL"/>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Nee, helemaal niet</w:t>
      </w:r>
      <w:r w:rsidR="00E37CDD" w:rsidRPr="005B2DD0">
        <w:rPr>
          <w:rFonts w:ascii="Corbel" w:hAnsi="Corbel" w:cs="Arial"/>
          <w:sz w:val="22"/>
          <w:szCs w:val="22"/>
          <w:lang w:val="nl-NL"/>
        </w:rPr>
        <w:t xml:space="preserve"> </w:t>
      </w:r>
    </w:p>
    <w:p w:rsidR="0025169C" w:rsidRPr="005B2DD0" w:rsidRDefault="0025169C" w:rsidP="0025169C">
      <w:pPr>
        <w:pStyle w:val="Tekstzonderopmaak"/>
        <w:tabs>
          <w:tab w:val="left" w:pos="550"/>
          <w:tab w:val="left" w:pos="990"/>
          <w:tab w:val="left" w:pos="1320"/>
        </w:tabs>
        <w:spacing w:line="280" w:lineRule="exact"/>
        <w:rPr>
          <w:rFonts w:ascii="Corbel" w:hAnsi="Corbel" w:cs="Arial"/>
          <w:sz w:val="22"/>
          <w:szCs w:val="22"/>
          <w:lang w:val="nl-NL"/>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Een beetje</w:t>
      </w:r>
      <w:r w:rsidR="00E37CDD" w:rsidRPr="005B2DD0">
        <w:rPr>
          <w:rFonts w:ascii="Corbel" w:hAnsi="Corbel" w:cs="Arial"/>
          <w:sz w:val="22"/>
          <w:szCs w:val="22"/>
          <w:lang w:val="nl-NL"/>
        </w:rPr>
        <w:t xml:space="preserve">  </w:t>
      </w:r>
    </w:p>
    <w:p w:rsidR="0025169C" w:rsidRPr="005B2DD0" w:rsidRDefault="0025169C" w:rsidP="0025169C">
      <w:pPr>
        <w:pStyle w:val="Tekstzonderopmaak"/>
        <w:tabs>
          <w:tab w:val="left" w:pos="550"/>
          <w:tab w:val="left" w:pos="990"/>
          <w:tab w:val="left" w:pos="1320"/>
        </w:tabs>
        <w:spacing w:line="280" w:lineRule="exact"/>
        <w:rPr>
          <w:rFonts w:ascii="Corbel" w:hAnsi="Corbel" w:cs="Arial"/>
          <w:sz w:val="22"/>
          <w:szCs w:val="22"/>
          <w:lang w:val="nl-NL"/>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Grotendeels</w:t>
      </w:r>
      <w:r w:rsidR="00E37CDD" w:rsidRPr="005B2DD0">
        <w:rPr>
          <w:rFonts w:ascii="Corbel" w:hAnsi="Corbel" w:cs="Arial"/>
          <w:sz w:val="22"/>
          <w:szCs w:val="22"/>
          <w:lang w:val="nl-NL"/>
        </w:rPr>
        <w:t xml:space="preserve"> </w:t>
      </w:r>
    </w:p>
    <w:p w:rsidR="0025169C" w:rsidRPr="005B2DD0" w:rsidRDefault="0025169C" w:rsidP="0025169C">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Ja, helemaal</w:t>
      </w:r>
      <w:r w:rsidR="00E37CDD" w:rsidRPr="005B2DD0">
        <w:rPr>
          <w:rFonts w:ascii="Corbel" w:hAnsi="Corbel" w:cs="Arial"/>
          <w:sz w:val="22"/>
          <w:szCs w:val="22"/>
          <w:lang w:val="nl-NL"/>
        </w:rPr>
        <w:t xml:space="preserve"> (ga naar vraag …)</w:t>
      </w:r>
    </w:p>
    <w:p w:rsidR="0025169C" w:rsidRPr="005B2DD0" w:rsidRDefault="0025169C" w:rsidP="0025169C">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Weet ik niet (meer) </w:t>
      </w:r>
      <w:r w:rsidR="00E37CDD" w:rsidRPr="005B2DD0">
        <w:rPr>
          <w:rFonts w:ascii="Corbel" w:hAnsi="Corbel" w:cs="Arial"/>
          <w:sz w:val="22"/>
          <w:szCs w:val="22"/>
          <w:lang w:val="nl-NL"/>
        </w:rPr>
        <w:t xml:space="preserve"> (ga naar vraag … )</w:t>
      </w:r>
    </w:p>
    <w:p w:rsidR="0025169C" w:rsidRPr="005B2DD0" w:rsidRDefault="0025169C" w:rsidP="0025169C">
      <w:pPr>
        <w:pStyle w:val="Tekstzonderopmaak"/>
        <w:tabs>
          <w:tab w:val="left" w:pos="550"/>
          <w:tab w:val="left" w:pos="990"/>
          <w:tab w:val="left" w:pos="1320"/>
        </w:tabs>
        <w:spacing w:line="280" w:lineRule="exact"/>
        <w:rPr>
          <w:rFonts w:ascii="Corbel" w:hAnsi="Corbel" w:cs="Arial"/>
          <w:sz w:val="22"/>
          <w:szCs w:val="22"/>
          <w:lang w:val="nl-NL"/>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Niet van toepassing </w:t>
      </w:r>
      <w:r w:rsidR="00E37CDD" w:rsidRPr="005B2DD0">
        <w:rPr>
          <w:rFonts w:ascii="Corbel" w:hAnsi="Corbel" w:cs="Arial"/>
          <w:sz w:val="22"/>
          <w:szCs w:val="22"/>
          <w:lang w:val="nl-NL"/>
        </w:rPr>
        <w:t xml:space="preserve"> </w:t>
      </w:r>
      <w:r w:rsidR="00E37CDD" w:rsidRPr="005B2DD0">
        <w:rPr>
          <w:rFonts w:ascii="Corbel" w:hAnsi="Corbel" w:cs="Arial"/>
          <w:sz w:val="22"/>
          <w:szCs w:val="22"/>
        </w:rPr>
        <w:t>(ga naar vraag … )</w:t>
      </w:r>
    </w:p>
    <w:p w:rsidR="00D3408C" w:rsidRPr="005B2DD0" w:rsidRDefault="00D3408C" w:rsidP="0025169C">
      <w:pPr>
        <w:pStyle w:val="Tekstzonderopmaak"/>
        <w:tabs>
          <w:tab w:val="left" w:pos="550"/>
          <w:tab w:val="left" w:pos="990"/>
          <w:tab w:val="left" w:pos="1320"/>
        </w:tabs>
        <w:spacing w:line="280" w:lineRule="exact"/>
        <w:rPr>
          <w:rFonts w:ascii="Corbel" w:hAnsi="Corbel" w:cs="Arial"/>
          <w:sz w:val="22"/>
          <w:szCs w:val="22"/>
          <w:lang w:val="nl-NL"/>
        </w:rPr>
      </w:pPr>
    </w:p>
    <w:p w:rsidR="00E37CDD" w:rsidRPr="005B2DD0" w:rsidRDefault="005E0EDD" w:rsidP="0025169C">
      <w:pPr>
        <w:pStyle w:val="Tekstzonderopmaak"/>
        <w:tabs>
          <w:tab w:val="left" w:pos="550"/>
          <w:tab w:val="left" w:pos="990"/>
          <w:tab w:val="left" w:pos="1320"/>
        </w:tabs>
        <w:spacing w:line="280" w:lineRule="exact"/>
        <w:rPr>
          <w:rFonts w:ascii="Corbel" w:hAnsi="Corbel" w:cs="Arial"/>
          <w:b/>
          <w:sz w:val="22"/>
          <w:szCs w:val="22"/>
          <w:lang w:val="nl-NL"/>
        </w:rPr>
      </w:pPr>
      <w:r w:rsidRPr="005B2DD0">
        <w:rPr>
          <w:rFonts w:ascii="Corbel" w:hAnsi="Corbel" w:cs="Arial"/>
          <w:b/>
          <w:sz w:val="22"/>
          <w:szCs w:val="22"/>
          <w:lang w:val="nl-NL"/>
        </w:rPr>
        <w:tab/>
      </w:r>
      <w:r w:rsidR="009D6785" w:rsidRPr="005B2DD0">
        <w:rPr>
          <w:rFonts w:ascii="Corbel" w:hAnsi="Corbel" w:cs="Arial"/>
          <w:b/>
          <w:sz w:val="22"/>
          <w:szCs w:val="22"/>
          <w:lang w:val="nl-NL"/>
        </w:rPr>
        <w:t xml:space="preserve">b. </w:t>
      </w:r>
      <w:r w:rsidR="00E37CDD" w:rsidRPr="005B2DD0">
        <w:rPr>
          <w:rFonts w:ascii="Corbel" w:hAnsi="Corbel" w:cs="Arial"/>
          <w:b/>
          <w:sz w:val="22"/>
          <w:szCs w:val="22"/>
          <w:lang w:val="nl-NL"/>
        </w:rPr>
        <w:t>Indien nee, een beetje of grotendeels: kunt u aangeven wie niet was geïnformeerd?</w:t>
      </w:r>
    </w:p>
    <w:p w:rsidR="00E37CDD" w:rsidRDefault="00E37CDD" w:rsidP="0009275B">
      <w:pPr>
        <w:pBdr>
          <w:top w:val="single" w:sz="4" w:space="1" w:color="auto"/>
          <w:left w:val="single" w:sz="4" w:space="0" w:color="auto"/>
          <w:bottom w:val="single" w:sz="4" w:space="1" w:color="auto"/>
          <w:right w:val="single" w:sz="4" w:space="4" w:color="auto"/>
        </w:pBdr>
        <w:tabs>
          <w:tab w:val="left" w:pos="990"/>
          <w:tab w:val="left" w:pos="1260"/>
        </w:tabs>
        <w:spacing w:line="260" w:lineRule="exact"/>
        <w:ind w:left="990" w:hanging="423"/>
        <w:rPr>
          <w:rFonts w:ascii="Corbel" w:hAnsi="Corbel" w:cs="Arial"/>
          <w:sz w:val="22"/>
          <w:szCs w:val="22"/>
        </w:rPr>
      </w:pPr>
    </w:p>
    <w:p w:rsidR="0009275B" w:rsidRPr="005B2DD0" w:rsidRDefault="0009275B" w:rsidP="0009275B">
      <w:pPr>
        <w:pBdr>
          <w:top w:val="single" w:sz="4" w:space="1" w:color="auto"/>
          <w:left w:val="single" w:sz="4" w:space="0" w:color="auto"/>
          <w:bottom w:val="single" w:sz="4" w:space="1" w:color="auto"/>
          <w:right w:val="single" w:sz="4" w:space="4" w:color="auto"/>
        </w:pBdr>
        <w:tabs>
          <w:tab w:val="left" w:pos="990"/>
          <w:tab w:val="left" w:pos="1260"/>
        </w:tabs>
        <w:spacing w:line="260" w:lineRule="exact"/>
        <w:ind w:left="990" w:hanging="423"/>
        <w:rPr>
          <w:rFonts w:ascii="Corbel" w:hAnsi="Corbel" w:cs="Arial"/>
          <w:sz w:val="22"/>
          <w:szCs w:val="22"/>
        </w:rPr>
      </w:pPr>
    </w:p>
    <w:p w:rsidR="00E37CDD" w:rsidRPr="005B2DD0" w:rsidRDefault="00E37CDD" w:rsidP="00E37CDD">
      <w:pPr>
        <w:tabs>
          <w:tab w:val="left" w:pos="540"/>
          <w:tab w:val="left" w:pos="990"/>
          <w:tab w:val="left" w:pos="1260"/>
        </w:tabs>
        <w:spacing w:line="280" w:lineRule="exact"/>
        <w:ind w:left="990" w:hanging="990"/>
        <w:rPr>
          <w:rFonts w:ascii="Corbel" w:hAnsi="Corbel" w:cs="Arial"/>
          <w:i/>
          <w:sz w:val="22"/>
          <w:szCs w:val="22"/>
        </w:rPr>
      </w:pPr>
      <w:r w:rsidRPr="005B2DD0">
        <w:rPr>
          <w:rFonts w:ascii="Corbel" w:hAnsi="Corbel" w:cs="Arial"/>
          <w:i/>
          <w:sz w:val="22"/>
          <w:szCs w:val="22"/>
        </w:rPr>
        <w:tab/>
      </w:r>
      <w:r w:rsidRPr="005B2DD0">
        <w:rPr>
          <w:rFonts w:ascii="Corbel" w:hAnsi="Corbel" w:cs="Arial"/>
          <w:i/>
          <w:sz w:val="22"/>
          <w:szCs w:val="22"/>
        </w:rPr>
        <w:tab/>
        <w:t>(a.u.b. in blokletters)</w:t>
      </w:r>
    </w:p>
    <w:p w:rsidR="00E37CDD" w:rsidRPr="005B2DD0" w:rsidRDefault="00E37CDD" w:rsidP="0025169C">
      <w:pPr>
        <w:pStyle w:val="Tekstzonderopmaak"/>
        <w:tabs>
          <w:tab w:val="left" w:pos="550"/>
          <w:tab w:val="left" w:pos="990"/>
          <w:tab w:val="left" w:pos="1320"/>
        </w:tabs>
        <w:spacing w:line="280" w:lineRule="exact"/>
        <w:rPr>
          <w:rFonts w:ascii="Corbel" w:hAnsi="Corbel" w:cs="Arial"/>
          <w:sz w:val="22"/>
          <w:szCs w:val="22"/>
          <w:lang w:val="nl-NL"/>
        </w:rPr>
      </w:pPr>
    </w:p>
    <w:p w:rsidR="00F74C8C" w:rsidRPr="005B2DD0" w:rsidRDefault="00F74C8C" w:rsidP="00AA14E3">
      <w:pPr>
        <w:pStyle w:val="Tekstzonderopmaak"/>
        <w:tabs>
          <w:tab w:val="left" w:pos="550"/>
          <w:tab w:val="left" w:pos="990"/>
          <w:tab w:val="left" w:pos="1320"/>
        </w:tabs>
        <w:spacing w:line="280" w:lineRule="exact"/>
        <w:rPr>
          <w:rFonts w:ascii="Corbel" w:hAnsi="Corbel" w:cs="Arial"/>
          <w:sz w:val="22"/>
          <w:szCs w:val="22"/>
          <w:lang w:val="nl-NL"/>
        </w:rPr>
      </w:pPr>
    </w:p>
    <w:p w:rsidR="00F22B2F" w:rsidRPr="005B2DD0" w:rsidRDefault="00F22B2F" w:rsidP="00AA14E3">
      <w:pPr>
        <w:pStyle w:val="Tekstzonderopmaak"/>
        <w:pBdr>
          <w:top w:val="single" w:sz="4" w:space="1" w:color="auto"/>
        </w:pBdr>
        <w:tabs>
          <w:tab w:val="left" w:pos="550"/>
          <w:tab w:val="left" w:pos="990"/>
          <w:tab w:val="left" w:pos="1320"/>
        </w:tabs>
        <w:spacing w:line="280" w:lineRule="exact"/>
        <w:rPr>
          <w:rFonts w:ascii="Corbel" w:hAnsi="Corbel" w:cs="Arial"/>
          <w:b/>
          <w:i/>
          <w:sz w:val="22"/>
          <w:szCs w:val="22"/>
        </w:rPr>
      </w:pPr>
      <w:r w:rsidRPr="005B2DD0">
        <w:rPr>
          <w:rFonts w:ascii="Corbel" w:hAnsi="Corbel" w:cs="Arial"/>
          <w:b/>
          <w:i/>
          <w:sz w:val="22"/>
          <w:szCs w:val="22"/>
        </w:rPr>
        <w:t xml:space="preserve">TOTALE BEOORDELING </w:t>
      </w:r>
      <w:r w:rsidR="005248F4" w:rsidRPr="005B2DD0">
        <w:rPr>
          <w:rFonts w:ascii="Corbel" w:hAnsi="Corbel" w:cs="Arial"/>
          <w:b/>
          <w:i/>
          <w:sz w:val="22"/>
          <w:szCs w:val="22"/>
        </w:rPr>
        <w:t>ZIEKENHUISNAAM</w:t>
      </w:r>
      <w:r w:rsidRPr="005B2DD0">
        <w:rPr>
          <w:rFonts w:ascii="Corbel" w:hAnsi="Corbel" w:cs="Arial"/>
          <w:b/>
          <w:i/>
          <w:sz w:val="22"/>
          <w:szCs w:val="22"/>
        </w:rPr>
        <w:t xml:space="preserve"> </w:t>
      </w:r>
    </w:p>
    <w:p w:rsidR="00F22B2F" w:rsidRDefault="00F22B2F" w:rsidP="00F22B2F">
      <w:pPr>
        <w:pStyle w:val="Tekstzonderopmaak"/>
        <w:tabs>
          <w:tab w:val="left" w:pos="550"/>
          <w:tab w:val="left" w:pos="990"/>
          <w:tab w:val="left" w:pos="1320"/>
        </w:tabs>
        <w:spacing w:line="280" w:lineRule="exact"/>
        <w:rPr>
          <w:rFonts w:ascii="Corbel" w:hAnsi="Corbel" w:cs="Arial"/>
          <w:sz w:val="22"/>
          <w:szCs w:val="22"/>
        </w:rPr>
      </w:pPr>
      <w:r w:rsidRPr="005B2DD0">
        <w:rPr>
          <w:rFonts w:ascii="Corbel" w:hAnsi="Corbel" w:cs="Arial"/>
          <w:sz w:val="22"/>
          <w:szCs w:val="22"/>
        </w:rPr>
        <w:t xml:space="preserve">De volgende vragen gaan over uw algemene oordeel over </w:t>
      </w:r>
      <w:r w:rsidR="001F2460" w:rsidRPr="005B2DD0">
        <w:rPr>
          <w:rFonts w:ascii="Corbel" w:hAnsi="Corbel" w:cs="Arial"/>
          <w:sz w:val="22"/>
          <w:szCs w:val="22"/>
        </w:rPr>
        <w:t xml:space="preserve">het </w:t>
      </w:r>
      <w:r w:rsidR="005248F4" w:rsidRPr="005B2DD0">
        <w:rPr>
          <w:rFonts w:ascii="Corbel" w:hAnsi="Corbel" w:cs="Arial"/>
          <w:sz w:val="22"/>
          <w:szCs w:val="22"/>
        </w:rPr>
        <w:t>ZIEKENHUISNAAM</w:t>
      </w:r>
      <w:r w:rsidR="003313F8" w:rsidRPr="005B2DD0">
        <w:rPr>
          <w:rFonts w:ascii="Corbel" w:hAnsi="Corbel" w:cs="Arial"/>
          <w:sz w:val="22"/>
          <w:szCs w:val="22"/>
        </w:rPr>
        <w:t xml:space="preserve">. </w:t>
      </w:r>
      <w:r w:rsidRPr="005B2DD0">
        <w:rPr>
          <w:rFonts w:ascii="Corbel" w:hAnsi="Corbel" w:cs="Arial"/>
          <w:sz w:val="22"/>
          <w:szCs w:val="22"/>
        </w:rPr>
        <w:t xml:space="preserve">Betrek bij uw antwoorden geen ervaringen met de andere ziekenhuizen waar u eventueel bent geweest. </w:t>
      </w:r>
    </w:p>
    <w:p w:rsidR="00EC2CC8" w:rsidRPr="005B2DD0" w:rsidRDefault="00EC2CC8" w:rsidP="00F22B2F">
      <w:pPr>
        <w:pStyle w:val="Tekstzonderopmaak"/>
        <w:tabs>
          <w:tab w:val="left" w:pos="550"/>
          <w:tab w:val="left" w:pos="990"/>
          <w:tab w:val="left" w:pos="1320"/>
        </w:tabs>
        <w:spacing w:line="280" w:lineRule="exact"/>
        <w:rPr>
          <w:rFonts w:ascii="Corbel" w:hAnsi="Corbel" w:cs="Arial"/>
          <w:sz w:val="22"/>
          <w:szCs w:val="22"/>
        </w:rPr>
      </w:pPr>
    </w:p>
    <w:p w:rsidR="00B2420E" w:rsidRPr="005B2DD0" w:rsidRDefault="005E0EDD" w:rsidP="00B2420E">
      <w:pPr>
        <w:pStyle w:val="Tekstzonderopmaak"/>
        <w:tabs>
          <w:tab w:val="left" w:pos="550"/>
          <w:tab w:val="left" w:pos="990"/>
          <w:tab w:val="left" w:pos="1320"/>
        </w:tabs>
        <w:spacing w:line="280" w:lineRule="exact"/>
        <w:ind w:left="550" w:hanging="550"/>
        <w:rPr>
          <w:rFonts w:ascii="Corbel" w:hAnsi="Corbel" w:cs="Arial"/>
          <w:b/>
          <w:sz w:val="22"/>
          <w:szCs w:val="22"/>
        </w:rPr>
      </w:pPr>
      <w:r w:rsidRPr="005B2DD0">
        <w:rPr>
          <w:rFonts w:ascii="Corbel" w:hAnsi="Corbel" w:cs="Arial"/>
          <w:b/>
          <w:sz w:val="22"/>
          <w:szCs w:val="22"/>
          <w:lang w:val="nl-NL"/>
        </w:rPr>
        <w:t>21</w:t>
      </w:r>
      <w:r w:rsidR="00B2420E" w:rsidRPr="005B2DD0">
        <w:rPr>
          <w:rFonts w:ascii="Corbel" w:hAnsi="Corbel" w:cs="Arial"/>
          <w:b/>
          <w:sz w:val="22"/>
          <w:szCs w:val="22"/>
          <w:lang w:val="nl-NL"/>
        </w:rPr>
        <w:t>.</w:t>
      </w:r>
      <w:r w:rsidR="00B2420E" w:rsidRPr="005B2DD0">
        <w:rPr>
          <w:rFonts w:ascii="Corbel" w:hAnsi="Corbel" w:cs="Arial"/>
          <w:b/>
          <w:sz w:val="22"/>
          <w:szCs w:val="22"/>
          <w:lang w:val="nl-NL"/>
        </w:rPr>
        <w:tab/>
      </w:r>
      <w:r w:rsidR="00B2420E" w:rsidRPr="005B2DD0">
        <w:rPr>
          <w:rFonts w:ascii="Corbel" w:hAnsi="Corbel" w:cs="Arial"/>
          <w:b/>
          <w:sz w:val="22"/>
          <w:szCs w:val="22"/>
        </w:rPr>
        <w:t xml:space="preserve">Hoe waarschijnlijk is het dat u </w:t>
      </w:r>
      <w:r w:rsidR="00B2420E" w:rsidRPr="005B2DD0">
        <w:rPr>
          <w:rFonts w:ascii="Corbel" w:hAnsi="Corbel" w:cs="Arial"/>
          <w:b/>
          <w:sz w:val="22"/>
          <w:szCs w:val="22"/>
          <w:lang w:val="nl-NL"/>
        </w:rPr>
        <w:t>di</w:t>
      </w:r>
      <w:r w:rsidR="00B2420E" w:rsidRPr="005B2DD0">
        <w:rPr>
          <w:rFonts w:ascii="Corbel" w:hAnsi="Corbel" w:cs="Arial"/>
          <w:b/>
          <w:sz w:val="22"/>
          <w:szCs w:val="22"/>
        </w:rPr>
        <w:t xml:space="preserve">t ziekenhuis bij andere patiënten met </w:t>
      </w:r>
      <w:r w:rsidR="00B2420E" w:rsidRPr="00EC2CC8">
        <w:rPr>
          <w:rFonts w:ascii="Corbel" w:hAnsi="Corbel" w:cs="Arial"/>
          <w:b/>
          <w:sz w:val="22"/>
          <w:szCs w:val="22"/>
        </w:rPr>
        <w:t>kanker zult aanbevelen? Een</w:t>
      </w:r>
      <w:r w:rsidR="00B2420E" w:rsidRPr="005B2DD0">
        <w:rPr>
          <w:rFonts w:ascii="Corbel" w:hAnsi="Corbel" w:cs="Arial"/>
          <w:b/>
          <w:sz w:val="22"/>
          <w:szCs w:val="22"/>
        </w:rPr>
        <w:t xml:space="preserve"> 0=zeer onwaarschijnlijk; 10= zeer waarschijnlijk. </w:t>
      </w:r>
    </w:p>
    <w:p w:rsidR="00B2420E" w:rsidRPr="005B2DD0" w:rsidRDefault="00B2420E" w:rsidP="00B2420E">
      <w:pPr>
        <w:tabs>
          <w:tab w:val="left" w:pos="540"/>
          <w:tab w:val="left" w:pos="900"/>
          <w:tab w:val="left" w:pos="1260"/>
        </w:tabs>
        <w:spacing w:line="280" w:lineRule="exact"/>
        <w:ind w:left="540" w:hanging="54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0</w:t>
      </w:r>
      <w:r w:rsidRPr="005B2DD0">
        <w:rPr>
          <w:rFonts w:ascii="Corbel" w:hAnsi="Corbel" w:cs="Arial"/>
          <w:sz w:val="22"/>
          <w:szCs w:val="22"/>
        </w:rPr>
        <w:tab/>
        <w:t>Zeer onwaarschijnlijk</w:t>
      </w:r>
    </w:p>
    <w:p w:rsidR="00B2420E" w:rsidRPr="005B2DD0" w:rsidRDefault="00B2420E" w:rsidP="00B2420E">
      <w:pPr>
        <w:tabs>
          <w:tab w:val="left" w:pos="540"/>
          <w:tab w:val="left" w:pos="900"/>
          <w:tab w:val="left" w:pos="1260"/>
        </w:tabs>
        <w:spacing w:line="280" w:lineRule="exact"/>
        <w:ind w:left="540" w:hanging="54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1</w:t>
      </w:r>
      <w:r w:rsidRPr="005B2DD0">
        <w:rPr>
          <w:rFonts w:ascii="Corbel" w:hAnsi="Corbel" w:cs="Arial"/>
          <w:sz w:val="22"/>
          <w:szCs w:val="22"/>
        </w:rPr>
        <w:tab/>
      </w:r>
    </w:p>
    <w:p w:rsidR="00B2420E" w:rsidRPr="005B2DD0" w:rsidRDefault="00B2420E" w:rsidP="00B2420E">
      <w:pPr>
        <w:tabs>
          <w:tab w:val="left" w:pos="540"/>
          <w:tab w:val="left" w:pos="900"/>
          <w:tab w:val="left" w:pos="1260"/>
        </w:tabs>
        <w:spacing w:line="280" w:lineRule="exact"/>
        <w:ind w:left="540" w:hanging="54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2</w:t>
      </w:r>
    </w:p>
    <w:p w:rsidR="00B2420E" w:rsidRPr="005B2DD0" w:rsidRDefault="00B2420E" w:rsidP="00B2420E">
      <w:pPr>
        <w:tabs>
          <w:tab w:val="left" w:pos="540"/>
          <w:tab w:val="left" w:pos="900"/>
          <w:tab w:val="left" w:pos="1260"/>
        </w:tabs>
        <w:spacing w:line="280" w:lineRule="exact"/>
        <w:ind w:left="540" w:hanging="54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3</w:t>
      </w:r>
    </w:p>
    <w:p w:rsidR="00B2420E" w:rsidRPr="005B2DD0" w:rsidRDefault="00B2420E" w:rsidP="00B2420E">
      <w:pPr>
        <w:tabs>
          <w:tab w:val="left" w:pos="540"/>
          <w:tab w:val="left" w:pos="900"/>
          <w:tab w:val="left" w:pos="1260"/>
        </w:tabs>
        <w:spacing w:line="280" w:lineRule="exact"/>
        <w:ind w:left="540" w:hanging="54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4</w:t>
      </w:r>
    </w:p>
    <w:p w:rsidR="00B2420E" w:rsidRPr="005B2DD0" w:rsidRDefault="00B2420E" w:rsidP="00B2420E">
      <w:pPr>
        <w:tabs>
          <w:tab w:val="left" w:pos="540"/>
          <w:tab w:val="left" w:pos="900"/>
          <w:tab w:val="left" w:pos="1260"/>
        </w:tabs>
        <w:spacing w:line="280" w:lineRule="exact"/>
        <w:ind w:left="540" w:hanging="54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5</w:t>
      </w:r>
    </w:p>
    <w:p w:rsidR="00B2420E" w:rsidRPr="005B2DD0" w:rsidRDefault="00B2420E" w:rsidP="00B2420E">
      <w:pPr>
        <w:tabs>
          <w:tab w:val="left" w:pos="540"/>
          <w:tab w:val="left" w:pos="900"/>
          <w:tab w:val="left" w:pos="1260"/>
        </w:tabs>
        <w:spacing w:line="280" w:lineRule="exact"/>
        <w:ind w:left="540" w:hanging="54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6</w:t>
      </w:r>
    </w:p>
    <w:p w:rsidR="00B2420E" w:rsidRPr="005B2DD0" w:rsidRDefault="00B2420E" w:rsidP="00B2420E">
      <w:pPr>
        <w:tabs>
          <w:tab w:val="left" w:pos="540"/>
          <w:tab w:val="left" w:pos="900"/>
          <w:tab w:val="left" w:pos="1260"/>
        </w:tabs>
        <w:spacing w:line="280" w:lineRule="exact"/>
        <w:ind w:left="540" w:hanging="54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7</w:t>
      </w:r>
    </w:p>
    <w:p w:rsidR="00B2420E" w:rsidRPr="005B2DD0" w:rsidRDefault="00B2420E" w:rsidP="00B2420E">
      <w:pPr>
        <w:tabs>
          <w:tab w:val="left" w:pos="540"/>
          <w:tab w:val="left" w:pos="900"/>
          <w:tab w:val="left" w:pos="1260"/>
        </w:tabs>
        <w:spacing w:line="280" w:lineRule="exact"/>
        <w:ind w:left="540" w:hanging="54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8</w:t>
      </w:r>
    </w:p>
    <w:p w:rsidR="00B2420E" w:rsidRPr="005B2DD0" w:rsidRDefault="00B2420E" w:rsidP="00B2420E">
      <w:pPr>
        <w:tabs>
          <w:tab w:val="left" w:pos="540"/>
          <w:tab w:val="left" w:pos="900"/>
          <w:tab w:val="left" w:pos="1260"/>
        </w:tabs>
        <w:spacing w:line="280" w:lineRule="exact"/>
        <w:ind w:left="540" w:hanging="54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9</w:t>
      </w:r>
    </w:p>
    <w:p w:rsidR="00B2420E" w:rsidRPr="005B2DD0" w:rsidRDefault="00B2420E" w:rsidP="00B2420E">
      <w:pPr>
        <w:tabs>
          <w:tab w:val="left" w:pos="540"/>
          <w:tab w:val="left" w:pos="900"/>
          <w:tab w:val="left" w:pos="1260"/>
        </w:tabs>
        <w:spacing w:line="280" w:lineRule="exact"/>
        <w:ind w:left="540" w:hanging="540"/>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10</w:t>
      </w:r>
      <w:r w:rsidRPr="005B2DD0">
        <w:rPr>
          <w:rFonts w:ascii="Corbel" w:hAnsi="Corbel" w:cs="Arial"/>
          <w:sz w:val="22"/>
          <w:szCs w:val="22"/>
        </w:rPr>
        <w:tab/>
        <w:t>Zeer waarschijnlijk</w:t>
      </w:r>
    </w:p>
    <w:p w:rsidR="00863F59" w:rsidRPr="005B2DD0" w:rsidRDefault="00863F59" w:rsidP="00F22B2F">
      <w:pPr>
        <w:pStyle w:val="Tekstzonderopmaak"/>
        <w:tabs>
          <w:tab w:val="left" w:pos="550"/>
          <w:tab w:val="left" w:pos="990"/>
          <w:tab w:val="left" w:pos="1320"/>
        </w:tabs>
        <w:spacing w:line="280" w:lineRule="exact"/>
        <w:rPr>
          <w:rFonts w:ascii="Corbel" w:hAnsi="Corbel" w:cs="Arial"/>
          <w:sz w:val="22"/>
          <w:szCs w:val="22"/>
        </w:rPr>
      </w:pPr>
    </w:p>
    <w:p w:rsidR="000B3AF0" w:rsidRPr="005B2DD0" w:rsidRDefault="00A063F6" w:rsidP="00F22B2F">
      <w:pPr>
        <w:pStyle w:val="Tekstzonderopmaak"/>
        <w:tabs>
          <w:tab w:val="left" w:pos="550"/>
          <w:tab w:val="left" w:pos="990"/>
          <w:tab w:val="left" w:pos="1320"/>
        </w:tabs>
        <w:spacing w:line="280" w:lineRule="exact"/>
        <w:rPr>
          <w:rFonts w:ascii="Corbel" w:hAnsi="Corbel" w:cs="Arial"/>
          <w:sz w:val="22"/>
          <w:szCs w:val="22"/>
          <w:lang w:val="nl-NL"/>
        </w:rPr>
      </w:pPr>
      <w:r w:rsidRPr="005B2DD0">
        <w:rPr>
          <w:rFonts w:ascii="Corbel" w:hAnsi="Corbel" w:cs="Arial"/>
          <w:sz w:val="22"/>
          <w:szCs w:val="22"/>
        </w:rPr>
        <w:t>Let op bij het invullen van de twee onderstaande open vragen dat de anonieme antwoorden letterlijk worden doorgegeven aan de zorginstellingen.</w:t>
      </w:r>
    </w:p>
    <w:p w:rsidR="00A063F6" w:rsidRPr="005B2DD0" w:rsidRDefault="00A063F6" w:rsidP="00F22B2F">
      <w:pPr>
        <w:pStyle w:val="Tekstzonderopmaak"/>
        <w:tabs>
          <w:tab w:val="left" w:pos="550"/>
          <w:tab w:val="left" w:pos="990"/>
          <w:tab w:val="left" w:pos="1320"/>
        </w:tabs>
        <w:spacing w:line="280" w:lineRule="exact"/>
        <w:rPr>
          <w:rFonts w:ascii="Corbel" w:hAnsi="Corbel" w:cs="Arial"/>
          <w:sz w:val="22"/>
          <w:szCs w:val="22"/>
          <w:lang w:val="nl-NL"/>
        </w:rPr>
      </w:pPr>
    </w:p>
    <w:p w:rsidR="00F22B2F" w:rsidRPr="005B2DD0" w:rsidRDefault="00DA5108" w:rsidP="00E86981">
      <w:pPr>
        <w:pStyle w:val="Tekstzonderopmaak"/>
        <w:tabs>
          <w:tab w:val="left" w:pos="550"/>
          <w:tab w:val="left" w:pos="990"/>
          <w:tab w:val="left" w:pos="1320"/>
        </w:tabs>
        <w:spacing w:line="280" w:lineRule="exact"/>
        <w:ind w:left="550" w:hanging="550"/>
        <w:rPr>
          <w:rFonts w:ascii="Corbel" w:hAnsi="Corbel" w:cs="Arial"/>
          <w:b/>
          <w:i/>
          <w:sz w:val="22"/>
          <w:szCs w:val="22"/>
        </w:rPr>
      </w:pPr>
      <w:r w:rsidRPr="005B2DD0">
        <w:rPr>
          <w:rFonts w:ascii="Corbel" w:hAnsi="Corbel" w:cs="Arial"/>
          <w:b/>
          <w:sz w:val="22"/>
          <w:szCs w:val="22"/>
          <w:lang w:val="nl-NL"/>
        </w:rPr>
        <w:t>2</w:t>
      </w:r>
      <w:r w:rsidR="005E0EDD" w:rsidRPr="005B2DD0">
        <w:rPr>
          <w:rFonts w:ascii="Corbel" w:hAnsi="Corbel" w:cs="Arial"/>
          <w:b/>
          <w:sz w:val="22"/>
          <w:szCs w:val="22"/>
          <w:lang w:val="nl-NL"/>
        </w:rPr>
        <w:t>2</w:t>
      </w:r>
      <w:r w:rsidR="00F22B2F" w:rsidRPr="005B2DD0">
        <w:rPr>
          <w:rFonts w:ascii="Corbel" w:hAnsi="Corbel" w:cs="Arial"/>
          <w:b/>
          <w:sz w:val="22"/>
          <w:szCs w:val="22"/>
        </w:rPr>
        <w:t xml:space="preserve">. </w:t>
      </w:r>
      <w:r w:rsidR="00E86981" w:rsidRPr="005B2DD0">
        <w:rPr>
          <w:rFonts w:ascii="Corbel" w:hAnsi="Corbel" w:cs="Arial"/>
          <w:b/>
          <w:sz w:val="22"/>
          <w:szCs w:val="22"/>
        </w:rPr>
        <w:tab/>
      </w:r>
      <w:r w:rsidR="008B43E7" w:rsidRPr="005B2DD0">
        <w:rPr>
          <w:rFonts w:ascii="Corbel" w:hAnsi="Corbel" w:cs="Arial"/>
          <w:b/>
          <w:sz w:val="22"/>
          <w:szCs w:val="22"/>
          <w:lang w:val="nl-NL"/>
        </w:rPr>
        <w:t xml:space="preserve">a. </w:t>
      </w:r>
      <w:r w:rsidR="008B43E7" w:rsidRPr="005B2DD0">
        <w:rPr>
          <w:rFonts w:ascii="Corbel" w:hAnsi="Corbel" w:cs="Arial"/>
          <w:b/>
          <w:sz w:val="22"/>
          <w:szCs w:val="22"/>
        </w:rPr>
        <w:t>Wat zou u graag verbeterd zien in dit ziekenhuis?</w:t>
      </w:r>
      <w:r w:rsidR="00B7559E" w:rsidRPr="005B2DD0">
        <w:rPr>
          <w:rFonts w:ascii="Corbel" w:hAnsi="Corbel"/>
          <w:sz w:val="22"/>
          <w:szCs w:val="22"/>
        </w:rPr>
        <w:t xml:space="preserve"> </w:t>
      </w:r>
      <w:r w:rsidR="00B7559E" w:rsidRPr="005B2DD0">
        <w:rPr>
          <w:rFonts w:ascii="Corbel" w:hAnsi="Corbel" w:cs="Arial"/>
          <w:b/>
          <w:sz w:val="22"/>
          <w:szCs w:val="22"/>
        </w:rPr>
        <w:t xml:space="preserve">Let op! </w:t>
      </w:r>
      <w:r w:rsidR="00B7559E" w:rsidRPr="005B2DD0">
        <w:rPr>
          <w:rFonts w:ascii="Corbel" w:hAnsi="Corbel" w:cs="Arial"/>
          <w:sz w:val="22"/>
          <w:szCs w:val="22"/>
        </w:rPr>
        <w:t>Het antwoord op deze vraag wordt anoniem doorgegeven aan het ziekenhuis.</w:t>
      </w:r>
      <w:r w:rsidR="008B43E7" w:rsidRPr="005B2DD0">
        <w:rPr>
          <w:rFonts w:ascii="Corbel" w:hAnsi="Corbel" w:cs="Arial"/>
          <w:b/>
          <w:sz w:val="22"/>
          <w:szCs w:val="22"/>
        </w:rPr>
        <w:t xml:space="preserve">  </w:t>
      </w:r>
      <w:r w:rsidR="00F22B2F" w:rsidRPr="005B2DD0">
        <w:rPr>
          <w:rFonts w:ascii="Corbel" w:hAnsi="Corbel" w:cs="Arial"/>
          <w:b/>
          <w:i/>
          <w:sz w:val="22"/>
          <w:szCs w:val="22"/>
        </w:rPr>
        <w:t xml:space="preserve">(a.u.b. in blokletters) </w:t>
      </w:r>
    </w:p>
    <w:p w:rsidR="00E86981" w:rsidRPr="005B2DD0" w:rsidRDefault="00E86981" w:rsidP="003D5467">
      <w:pPr>
        <w:pStyle w:val="Tekstzonderopmaak"/>
        <w:pBdr>
          <w:top w:val="single" w:sz="4" w:space="1" w:color="auto"/>
          <w:left w:val="single" w:sz="4" w:space="4" w:color="auto"/>
          <w:bottom w:val="single" w:sz="4" w:space="1" w:color="auto"/>
          <w:right w:val="single" w:sz="4" w:space="4" w:color="auto"/>
        </w:pBdr>
        <w:tabs>
          <w:tab w:val="left" w:pos="550"/>
          <w:tab w:val="left" w:pos="990"/>
          <w:tab w:val="left" w:pos="1320"/>
        </w:tabs>
        <w:spacing w:line="280" w:lineRule="exact"/>
        <w:ind w:left="550"/>
        <w:rPr>
          <w:rFonts w:ascii="Corbel" w:hAnsi="Corbel" w:cs="Arial"/>
          <w:sz w:val="22"/>
          <w:szCs w:val="22"/>
        </w:rPr>
      </w:pPr>
    </w:p>
    <w:p w:rsidR="000B3AF0" w:rsidRPr="005B2DD0" w:rsidRDefault="000B3AF0" w:rsidP="003D5467">
      <w:pPr>
        <w:pStyle w:val="Tekstzonderopmaak"/>
        <w:pBdr>
          <w:top w:val="single" w:sz="4" w:space="1" w:color="auto"/>
          <w:left w:val="single" w:sz="4" w:space="4" w:color="auto"/>
          <w:bottom w:val="single" w:sz="4" w:space="1" w:color="auto"/>
          <w:right w:val="single" w:sz="4" w:space="4" w:color="auto"/>
        </w:pBdr>
        <w:tabs>
          <w:tab w:val="left" w:pos="550"/>
          <w:tab w:val="left" w:pos="990"/>
          <w:tab w:val="left" w:pos="1320"/>
        </w:tabs>
        <w:spacing w:line="280" w:lineRule="exact"/>
        <w:ind w:left="550"/>
        <w:rPr>
          <w:rFonts w:ascii="Corbel" w:hAnsi="Corbel" w:cs="Arial"/>
          <w:sz w:val="22"/>
          <w:szCs w:val="22"/>
        </w:rPr>
      </w:pPr>
    </w:p>
    <w:p w:rsidR="00D93C9B" w:rsidRPr="005B2DD0" w:rsidRDefault="00D93C9B" w:rsidP="003D5467">
      <w:pPr>
        <w:pStyle w:val="Tekstzonderopmaak"/>
        <w:pBdr>
          <w:top w:val="single" w:sz="4" w:space="1" w:color="auto"/>
          <w:left w:val="single" w:sz="4" w:space="4" w:color="auto"/>
          <w:bottom w:val="single" w:sz="4" w:space="1" w:color="auto"/>
          <w:right w:val="single" w:sz="4" w:space="4" w:color="auto"/>
        </w:pBdr>
        <w:tabs>
          <w:tab w:val="left" w:pos="550"/>
          <w:tab w:val="left" w:pos="990"/>
          <w:tab w:val="left" w:pos="1320"/>
        </w:tabs>
        <w:spacing w:line="280" w:lineRule="exact"/>
        <w:ind w:left="550"/>
        <w:rPr>
          <w:rFonts w:ascii="Corbel" w:hAnsi="Corbel" w:cs="Arial"/>
          <w:sz w:val="22"/>
          <w:szCs w:val="22"/>
          <w:lang w:val="nl-NL"/>
        </w:rPr>
      </w:pPr>
    </w:p>
    <w:p w:rsidR="00E86981" w:rsidRPr="005B2DD0" w:rsidRDefault="00E86981" w:rsidP="003D5467">
      <w:pPr>
        <w:pStyle w:val="Tekstzonderopmaak"/>
        <w:pBdr>
          <w:top w:val="single" w:sz="4" w:space="1" w:color="auto"/>
          <w:left w:val="single" w:sz="4" w:space="4" w:color="auto"/>
          <w:bottom w:val="single" w:sz="4" w:space="1" w:color="auto"/>
          <w:right w:val="single" w:sz="4" w:space="4" w:color="auto"/>
        </w:pBdr>
        <w:tabs>
          <w:tab w:val="left" w:pos="550"/>
          <w:tab w:val="left" w:pos="990"/>
          <w:tab w:val="left" w:pos="1320"/>
        </w:tabs>
        <w:spacing w:line="280" w:lineRule="exact"/>
        <w:ind w:left="550"/>
        <w:rPr>
          <w:rFonts w:ascii="Corbel" w:hAnsi="Corbel" w:cs="Arial"/>
          <w:sz w:val="22"/>
          <w:szCs w:val="22"/>
          <w:lang w:val="nl-NL"/>
        </w:rPr>
      </w:pPr>
    </w:p>
    <w:p w:rsidR="008B43E7" w:rsidRPr="005B2DD0" w:rsidRDefault="008B43E7" w:rsidP="008B43E7">
      <w:pPr>
        <w:widowControl w:val="0"/>
        <w:spacing w:line="280" w:lineRule="exact"/>
        <w:ind w:left="705" w:hanging="705"/>
        <w:rPr>
          <w:rFonts w:ascii="Corbel" w:eastAsia="Arial Unicode MS" w:hAnsi="Corbel" w:cs="Arial"/>
          <w:b/>
          <w:sz w:val="22"/>
          <w:szCs w:val="22"/>
        </w:rPr>
      </w:pPr>
    </w:p>
    <w:p w:rsidR="008B43E7" w:rsidRPr="005B2DD0" w:rsidRDefault="008B43E7" w:rsidP="008B43E7">
      <w:pPr>
        <w:pStyle w:val="Tekstzonderopmaak"/>
        <w:tabs>
          <w:tab w:val="left" w:pos="550"/>
          <w:tab w:val="left" w:pos="990"/>
          <w:tab w:val="left" w:pos="1320"/>
        </w:tabs>
        <w:spacing w:line="280" w:lineRule="exact"/>
        <w:ind w:left="550" w:hanging="550"/>
        <w:rPr>
          <w:rFonts w:ascii="Corbel" w:hAnsi="Corbel" w:cs="Arial"/>
          <w:b/>
          <w:i/>
          <w:sz w:val="22"/>
          <w:szCs w:val="22"/>
          <w:lang w:val="nl-NL"/>
        </w:rPr>
      </w:pPr>
      <w:r w:rsidRPr="005B2DD0">
        <w:rPr>
          <w:rFonts w:ascii="Corbel" w:hAnsi="Corbel" w:cs="Arial"/>
          <w:b/>
          <w:sz w:val="22"/>
          <w:szCs w:val="22"/>
          <w:lang w:val="nl-NL"/>
        </w:rPr>
        <w:tab/>
        <w:t xml:space="preserve">b. Waarvoor zou u dit ziekenhuis een compliment willen geven? </w:t>
      </w:r>
      <w:r w:rsidR="00B7559E" w:rsidRPr="005B2DD0">
        <w:rPr>
          <w:rFonts w:ascii="Corbel" w:hAnsi="Corbel" w:cs="Arial"/>
          <w:b/>
          <w:sz w:val="22"/>
          <w:szCs w:val="22"/>
          <w:lang w:val="nl-NL"/>
        </w:rPr>
        <w:t xml:space="preserve">Let op! </w:t>
      </w:r>
      <w:r w:rsidR="00B7559E" w:rsidRPr="005B2DD0">
        <w:rPr>
          <w:rFonts w:ascii="Corbel" w:hAnsi="Corbel" w:cs="Arial"/>
          <w:sz w:val="22"/>
          <w:szCs w:val="22"/>
          <w:lang w:val="nl-NL"/>
        </w:rPr>
        <w:t>Het antwoord op deze vraag wordt anoniem doorgegeven aan het ziekenhuis.</w:t>
      </w:r>
      <w:r w:rsidR="00B7559E" w:rsidRPr="005B2DD0">
        <w:rPr>
          <w:rFonts w:ascii="Corbel" w:hAnsi="Corbel" w:cs="Arial"/>
          <w:b/>
          <w:sz w:val="22"/>
          <w:szCs w:val="22"/>
          <w:lang w:val="nl-NL"/>
        </w:rPr>
        <w:t xml:space="preserve"> </w:t>
      </w:r>
      <w:r w:rsidRPr="005B2DD0">
        <w:rPr>
          <w:rFonts w:ascii="Corbel" w:hAnsi="Corbel" w:cs="Arial"/>
          <w:b/>
          <w:i/>
          <w:sz w:val="22"/>
          <w:szCs w:val="22"/>
          <w:lang w:val="nl-NL"/>
        </w:rPr>
        <w:t xml:space="preserve">(a.u.b. in blokletters) </w:t>
      </w:r>
    </w:p>
    <w:p w:rsidR="008B43E7" w:rsidRPr="005B2DD0" w:rsidRDefault="008B43E7" w:rsidP="008B43E7">
      <w:pPr>
        <w:pStyle w:val="Tekstzonderopmaak"/>
        <w:pBdr>
          <w:top w:val="single" w:sz="4" w:space="1" w:color="auto"/>
          <w:left w:val="single" w:sz="4" w:space="4" w:color="auto"/>
          <w:bottom w:val="single" w:sz="4" w:space="1" w:color="auto"/>
          <w:right w:val="single" w:sz="4" w:space="4" w:color="auto"/>
        </w:pBdr>
        <w:tabs>
          <w:tab w:val="left" w:pos="550"/>
          <w:tab w:val="left" w:pos="990"/>
          <w:tab w:val="left" w:pos="1320"/>
        </w:tabs>
        <w:spacing w:line="280" w:lineRule="exact"/>
        <w:ind w:left="550"/>
        <w:rPr>
          <w:rFonts w:ascii="Corbel" w:hAnsi="Corbel" w:cs="Arial"/>
          <w:sz w:val="22"/>
          <w:szCs w:val="22"/>
        </w:rPr>
      </w:pPr>
    </w:p>
    <w:p w:rsidR="008B43E7" w:rsidRPr="005B2DD0" w:rsidRDefault="008B43E7" w:rsidP="008B43E7">
      <w:pPr>
        <w:pStyle w:val="Tekstzonderopmaak"/>
        <w:pBdr>
          <w:top w:val="single" w:sz="4" w:space="1" w:color="auto"/>
          <w:left w:val="single" w:sz="4" w:space="4" w:color="auto"/>
          <w:bottom w:val="single" w:sz="4" w:space="1" w:color="auto"/>
          <w:right w:val="single" w:sz="4" w:space="4" w:color="auto"/>
        </w:pBdr>
        <w:tabs>
          <w:tab w:val="left" w:pos="550"/>
          <w:tab w:val="left" w:pos="990"/>
          <w:tab w:val="left" w:pos="1320"/>
        </w:tabs>
        <w:spacing w:line="280" w:lineRule="exact"/>
        <w:ind w:left="550"/>
        <w:rPr>
          <w:rFonts w:ascii="Corbel" w:hAnsi="Corbel" w:cs="Arial"/>
          <w:sz w:val="22"/>
          <w:szCs w:val="22"/>
        </w:rPr>
      </w:pPr>
    </w:p>
    <w:p w:rsidR="008B43E7" w:rsidRPr="005B2DD0" w:rsidRDefault="008B43E7" w:rsidP="008B43E7">
      <w:pPr>
        <w:pStyle w:val="Tekstzonderopmaak"/>
        <w:pBdr>
          <w:top w:val="single" w:sz="4" w:space="1" w:color="auto"/>
          <w:left w:val="single" w:sz="4" w:space="4" w:color="auto"/>
          <w:bottom w:val="single" w:sz="4" w:space="1" w:color="auto"/>
          <w:right w:val="single" w:sz="4" w:space="4" w:color="auto"/>
        </w:pBdr>
        <w:tabs>
          <w:tab w:val="left" w:pos="550"/>
          <w:tab w:val="left" w:pos="990"/>
          <w:tab w:val="left" w:pos="1320"/>
        </w:tabs>
        <w:spacing w:line="280" w:lineRule="exact"/>
        <w:ind w:left="550"/>
        <w:rPr>
          <w:rFonts w:ascii="Corbel" w:hAnsi="Corbel" w:cs="Arial"/>
          <w:sz w:val="22"/>
          <w:szCs w:val="22"/>
          <w:lang w:val="nl-NL"/>
        </w:rPr>
      </w:pPr>
    </w:p>
    <w:p w:rsidR="008B43E7" w:rsidRPr="005B2DD0" w:rsidRDefault="008B43E7" w:rsidP="008B43E7">
      <w:pPr>
        <w:pStyle w:val="Tekstzonderopmaak"/>
        <w:pBdr>
          <w:top w:val="single" w:sz="4" w:space="1" w:color="auto"/>
          <w:left w:val="single" w:sz="4" w:space="4" w:color="auto"/>
          <w:bottom w:val="single" w:sz="4" w:space="1" w:color="auto"/>
          <w:right w:val="single" w:sz="4" w:space="4" w:color="auto"/>
        </w:pBdr>
        <w:tabs>
          <w:tab w:val="left" w:pos="550"/>
          <w:tab w:val="left" w:pos="990"/>
          <w:tab w:val="left" w:pos="1320"/>
        </w:tabs>
        <w:spacing w:line="280" w:lineRule="exact"/>
        <w:ind w:left="550"/>
        <w:rPr>
          <w:rFonts w:ascii="Corbel" w:hAnsi="Corbel" w:cs="Arial"/>
          <w:sz w:val="22"/>
          <w:szCs w:val="22"/>
          <w:lang w:val="nl-NL"/>
        </w:rPr>
      </w:pPr>
    </w:p>
    <w:p w:rsidR="008B43E7" w:rsidRPr="005B2DD0" w:rsidRDefault="008B43E7" w:rsidP="008B43E7">
      <w:pPr>
        <w:widowControl w:val="0"/>
        <w:spacing w:line="280" w:lineRule="exact"/>
        <w:ind w:left="705" w:hanging="705"/>
        <w:rPr>
          <w:rFonts w:ascii="Corbel" w:eastAsia="Arial Unicode MS" w:hAnsi="Corbel" w:cs="Arial"/>
          <w:b/>
          <w:sz w:val="22"/>
          <w:szCs w:val="22"/>
        </w:rPr>
      </w:pPr>
    </w:p>
    <w:p w:rsidR="00E86981" w:rsidRDefault="00E86981" w:rsidP="00F22B2F">
      <w:pPr>
        <w:pStyle w:val="Tekstzonderopmaak"/>
        <w:tabs>
          <w:tab w:val="left" w:pos="550"/>
          <w:tab w:val="left" w:pos="990"/>
          <w:tab w:val="left" w:pos="1320"/>
        </w:tabs>
        <w:spacing w:line="280" w:lineRule="exact"/>
        <w:rPr>
          <w:rFonts w:ascii="Corbel" w:hAnsi="Corbel" w:cs="Arial"/>
          <w:sz w:val="22"/>
          <w:szCs w:val="22"/>
          <w:lang w:val="nl-NL"/>
        </w:rPr>
      </w:pPr>
    </w:p>
    <w:p w:rsidR="00EC2CC8" w:rsidRPr="005B2DD0" w:rsidRDefault="00EC2CC8" w:rsidP="00F22B2F">
      <w:pPr>
        <w:pStyle w:val="Tekstzonderopmaak"/>
        <w:tabs>
          <w:tab w:val="left" w:pos="550"/>
          <w:tab w:val="left" w:pos="990"/>
          <w:tab w:val="left" w:pos="1320"/>
        </w:tabs>
        <w:spacing w:line="280" w:lineRule="exact"/>
        <w:rPr>
          <w:rFonts w:ascii="Corbel" w:hAnsi="Corbel" w:cs="Arial"/>
          <w:sz w:val="22"/>
          <w:szCs w:val="22"/>
          <w:lang w:val="nl-NL"/>
        </w:rPr>
      </w:pPr>
    </w:p>
    <w:p w:rsidR="00F22B2F" w:rsidRPr="005B2DD0" w:rsidRDefault="00EC2CC8" w:rsidP="00EC2CC8">
      <w:pPr>
        <w:pStyle w:val="Tekstzonderopmaak"/>
        <w:tabs>
          <w:tab w:val="left" w:pos="567"/>
          <w:tab w:val="left" w:pos="990"/>
          <w:tab w:val="left" w:pos="1320"/>
        </w:tabs>
        <w:spacing w:line="280" w:lineRule="exact"/>
        <w:ind w:left="426" w:firstLine="141"/>
        <w:rPr>
          <w:rFonts w:ascii="Corbel" w:hAnsi="Corbel" w:cs="Arial"/>
          <w:b/>
          <w:i/>
          <w:sz w:val="22"/>
          <w:szCs w:val="22"/>
        </w:rPr>
      </w:pPr>
      <w:r>
        <w:rPr>
          <w:rFonts w:ascii="Corbel" w:hAnsi="Corbel" w:cs="Arial"/>
          <w:b/>
          <w:i/>
          <w:sz w:val="22"/>
          <w:szCs w:val="22"/>
          <w:lang w:val="nl-NL"/>
        </w:rPr>
        <w:lastRenderedPageBreak/>
        <w:t xml:space="preserve">  </w:t>
      </w:r>
      <w:r w:rsidR="00F22B2F" w:rsidRPr="005B2DD0">
        <w:rPr>
          <w:rFonts w:ascii="Corbel" w:hAnsi="Corbel" w:cs="Arial"/>
          <w:b/>
          <w:i/>
          <w:sz w:val="22"/>
          <w:szCs w:val="22"/>
        </w:rPr>
        <w:t xml:space="preserve">OVER UZELF </w:t>
      </w:r>
    </w:p>
    <w:p w:rsidR="00F22B2F" w:rsidRPr="005B2DD0" w:rsidRDefault="00EC2CC8" w:rsidP="00EC2CC8">
      <w:pPr>
        <w:pStyle w:val="Tekstzonderopmaak"/>
        <w:tabs>
          <w:tab w:val="left" w:pos="550"/>
          <w:tab w:val="left" w:pos="990"/>
          <w:tab w:val="left" w:pos="1320"/>
        </w:tabs>
        <w:spacing w:line="280" w:lineRule="exact"/>
        <w:ind w:firstLine="426"/>
        <w:rPr>
          <w:rFonts w:ascii="Corbel" w:hAnsi="Corbel" w:cs="Arial"/>
          <w:sz w:val="22"/>
          <w:szCs w:val="22"/>
        </w:rPr>
      </w:pPr>
      <w:r>
        <w:rPr>
          <w:rFonts w:ascii="Corbel" w:hAnsi="Corbel" w:cs="Arial"/>
          <w:sz w:val="22"/>
          <w:szCs w:val="22"/>
          <w:lang w:val="nl-NL"/>
        </w:rPr>
        <w:t xml:space="preserve">     </w:t>
      </w:r>
      <w:r w:rsidR="00F22B2F" w:rsidRPr="005B2DD0">
        <w:rPr>
          <w:rFonts w:ascii="Corbel" w:hAnsi="Corbel" w:cs="Arial"/>
          <w:sz w:val="22"/>
          <w:szCs w:val="22"/>
        </w:rPr>
        <w:t xml:space="preserve">De volgende vragen gaan ook over uzelf. Deze informatie kunnen we gebruiken om inzicht te krijgen </w:t>
      </w:r>
      <w:r w:rsidR="00E86981" w:rsidRPr="005B2DD0">
        <w:rPr>
          <w:rFonts w:ascii="Corbel" w:hAnsi="Corbel" w:cs="Arial"/>
          <w:sz w:val="22"/>
          <w:szCs w:val="22"/>
        </w:rPr>
        <w:t>i</w:t>
      </w:r>
      <w:r w:rsidR="00F22B2F" w:rsidRPr="005B2DD0">
        <w:rPr>
          <w:rFonts w:ascii="Corbel" w:hAnsi="Corbel" w:cs="Arial"/>
          <w:sz w:val="22"/>
          <w:szCs w:val="22"/>
        </w:rPr>
        <w:t xml:space="preserve">n de </w:t>
      </w:r>
      <w:r>
        <w:rPr>
          <w:rFonts w:ascii="Corbel" w:hAnsi="Corbel" w:cs="Arial"/>
          <w:sz w:val="22"/>
          <w:szCs w:val="22"/>
        </w:rPr>
        <w:br/>
      </w:r>
      <w:r>
        <w:rPr>
          <w:rFonts w:ascii="Corbel" w:hAnsi="Corbel" w:cs="Arial"/>
          <w:sz w:val="22"/>
          <w:szCs w:val="22"/>
          <w:lang w:val="nl-NL"/>
        </w:rPr>
        <w:t xml:space="preserve">               </w:t>
      </w:r>
      <w:r w:rsidR="00F22B2F" w:rsidRPr="005B2DD0">
        <w:rPr>
          <w:rFonts w:ascii="Corbel" w:hAnsi="Corbel" w:cs="Arial"/>
          <w:sz w:val="22"/>
          <w:szCs w:val="22"/>
        </w:rPr>
        <w:t xml:space="preserve">ervaringen van verschillende groepen </w:t>
      </w:r>
      <w:r w:rsidR="00E86981" w:rsidRPr="005B2DD0">
        <w:rPr>
          <w:rFonts w:ascii="Corbel" w:hAnsi="Corbel" w:cs="Arial"/>
          <w:sz w:val="22"/>
          <w:szCs w:val="22"/>
        </w:rPr>
        <w:t>m</w:t>
      </w:r>
      <w:r w:rsidR="00F22B2F" w:rsidRPr="005B2DD0">
        <w:rPr>
          <w:rFonts w:ascii="Corbel" w:hAnsi="Corbel" w:cs="Arial"/>
          <w:sz w:val="22"/>
          <w:szCs w:val="22"/>
        </w:rPr>
        <w:t xml:space="preserve">ensen. </w:t>
      </w:r>
    </w:p>
    <w:p w:rsidR="007E6692" w:rsidRPr="005B2DD0" w:rsidRDefault="007E6692" w:rsidP="00EC2CC8">
      <w:pPr>
        <w:pStyle w:val="Tekstzonderopmaak"/>
        <w:tabs>
          <w:tab w:val="left" w:pos="550"/>
          <w:tab w:val="left" w:pos="990"/>
          <w:tab w:val="left" w:pos="1320"/>
        </w:tabs>
        <w:spacing w:line="280" w:lineRule="exact"/>
        <w:ind w:firstLine="426"/>
        <w:rPr>
          <w:rFonts w:ascii="Corbel" w:hAnsi="Corbel" w:cs="Arial"/>
          <w:b/>
          <w:sz w:val="22"/>
          <w:szCs w:val="22"/>
        </w:rPr>
      </w:pPr>
    </w:p>
    <w:p w:rsidR="00F22B2F" w:rsidRPr="005B2DD0" w:rsidRDefault="00DA5108" w:rsidP="00EC2CC8">
      <w:pPr>
        <w:pStyle w:val="Tekstzonderopmaak"/>
        <w:tabs>
          <w:tab w:val="left" w:pos="550"/>
          <w:tab w:val="left" w:pos="990"/>
          <w:tab w:val="left" w:pos="1320"/>
        </w:tabs>
        <w:spacing w:line="280" w:lineRule="exact"/>
        <w:ind w:left="550" w:firstLine="17"/>
        <w:rPr>
          <w:rFonts w:ascii="Corbel" w:hAnsi="Corbel" w:cs="Arial"/>
          <w:b/>
          <w:sz w:val="22"/>
          <w:szCs w:val="22"/>
        </w:rPr>
      </w:pPr>
      <w:r w:rsidRPr="005B2DD0">
        <w:rPr>
          <w:rFonts w:ascii="Corbel" w:hAnsi="Corbel" w:cs="Arial"/>
          <w:b/>
          <w:sz w:val="22"/>
          <w:szCs w:val="22"/>
          <w:lang w:val="nl-NL"/>
        </w:rPr>
        <w:t>2</w:t>
      </w:r>
      <w:r w:rsidR="005E0EDD" w:rsidRPr="005B2DD0">
        <w:rPr>
          <w:rFonts w:ascii="Corbel" w:hAnsi="Corbel" w:cs="Arial"/>
          <w:b/>
          <w:sz w:val="22"/>
          <w:szCs w:val="22"/>
          <w:lang w:val="nl-NL"/>
        </w:rPr>
        <w:t>3</w:t>
      </w:r>
      <w:r w:rsidR="001D0040" w:rsidRPr="005B2DD0">
        <w:rPr>
          <w:rFonts w:ascii="Corbel" w:hAnsi="Corbel" w:cs="Arial"/>
          <w:b/>
          <w:sz w:val="22"/>
          <w:szCs w:val="22"/>
        </w:rPr>
        <w:t>.</w:t>
      </w:r>
      <w:r w:rsidR="001D0040" w:rsidRPr="005B2DD0">
        <w:rPr>
          <w:rFonts w:ascii="Corbel" w:hAnsi="Corbel" w:cs="Arial"/>
          <w:b/>
          <w:sz w:val="22"/>
          <w:szCs w:val="22"/>
        </w:rPr>
        <w:tab/>
      </w:r>
      <w:r w:rsidR="00F22B2F" w:rsidRPr="005B2DD0">
        <w:rPr>
          <w:rFonts w:ascii="Corbel" w:hAnsi="Corbel" w:cs="Arial"/>
          <w:b/>
          <w:sz w:val="22"/>
          <w:szCs w:val="22"/>
        </w:rPr>
        <w:t xml:space="preserve">Wat is uw hoogst </w:t>
      </w:r>
      <w:r w:rsidR="00F22B2F" w:rsidRPr="00EC2CC8">
        <w:rPr>
          <w:rFonts w:ascii="Corbel" w:hAnsi="Corbel" w:cs="Arial"/>
          <w:b/>
          <w:sz w:val="22"/>
          <w:szCs w:val="22"/>
        </w:rPr>
        <w:t>voltooide opleiding? (een</w:t>
      </w:r>
      <w:r w:rsidR="00F22B2F" w:rsidRPr="005B2DD0">
        <w:rPr>
          <w:rFonts w:ascii="Corbel" w:hAnsi="Corbel" w:cs="Arial"/>
          <w:b/>
          <w:sz w:val="22"/>
          <w:szCs w:val="22"/>
        </w:rPr>
        <w:t xml:space="preserve"> opleiding afgerond met diploma of </w:t>
      </w:r>
      <w:r w:rsidR="001D0040" w:rsidRPr="005B2DD0">
        <w:rPr>
          <w:rFonts w:ascii="Corbel" w:hAnsi="Corbel" w:cs="Arial"/>
          <w:b/>
          <w:sz w:val="22"/>
          <w:szCs w:val="22"/>
        </w:rPr>
        <w:t>v</w:t>
      </w:r>
      <w:r w:rsidR="00F22B2F" w:rsidRPr="005B2DD0">
        <w:rPr>
          <w:rFonts w:ascii="Corbel" w:hAnsi="Corbel" w:cs="Arial"/>
          <w:b/>
          <w:sz w:val="22"/>
          <w:szCs w:val="22"/>
        </w:rPr>
        <w:t xml:space="preserve">oldoende </w:t>
      </w:r>
      <w:r w:rsidR="00EC2CC8">
        <w:rPr>
          <w:rFonts w:ascii="Corbel" w:hAnsi="Corbel" w:cs="Arial"/>
          <w:b/>
          <w:sz w:val="22"/>
          <w:szCs w:val="22"/>
        </w:rPr>
        <w:br/>
      </w:r>
      <w:r w:rsidR="00EC2CC8">
        <w:rPr>
          <w:rFonts w:ascii="Corbel" w:hAnsi="Corbel" w:cs="Arial"/>
          <w:b/>
          <w:sz w:val="22"/>
          <w:szCs w:val="22"/>
          <w:lang w:val="nl-NL"/>
        </w:rPr>
        <w:t xml:space="preserve">          </w:t>
      </w:r>
      <w:r w:rsidR="00F22B2F" w:rsidRPr="005B2DD0">
        <w:rPr>
          <w:rFonts w:ascii="Corbel" w:hAnsi="Corbel" w:cs="Arial"/>
          <w:b/>
          <w:sz w:val="22"/>
          <w:szCs w:val="22"/>
        </w:rPr>
        <w:t xml:space="preserve">getuigschrift) </w:t>
      </w:r>
    </w:p>
    <w:p w:rsidR="00EF5FD7" w:rsidRPr="005B2DD0" w:rsidRDefault="00EF5FD7" w:rsidP="00EC2CC8">
      <w:pPr>
        <w:tabs>
          <w:tab w:val="left" w:pos="540"/>
          <w:tab w:val="left" w:pos="1276"/>
        </w:tabs>
        <w:spacing w:line="280" w:lineRule="exact"/>
        <w:ind w:left="990" w:hanging="139"/>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Geen opleiding (lager onderwijs: niet afgemaakt) </w:t>
      </w:r>
    </w:p>
    <w:p w:rsidR="00EF5FD7" w:rsidRPr="005B2DD0" w:rsidRDefault="00EF5FD7" w:rsidP="00EC2CC8">
      <w:pPr>
        <w:tabs>
          <w:tab w:val="left" w:pos="540"/>
          <w:tab w:val="left" w:pos="1276"/>
        </w:tabs>
        <w:spacing w:line="280" w:lineRule="exact"/>
        <w:ind w:left="990" w:hanging="139"/>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Lager onderwijs (basisschool, speciaal basisonderwijs) </w:t>
      </w:r>
    </w:p>
    <w:p w:rsidR="00EF5FD7" w:rsidRPr="005B2DD0" w:rsidRDefault="00EF5FD7" w:rsidP="00EC2CC8">
      <w:pPr>
        <w:tabs>
          <w:tab w:val="left" w:pos="540"/>
          <w:tab w:val="left" w:pos="1276"/>
        </w:tabs>
        <w:spacing w:line="280" w:lineRule="exact"/>
        <w:ind w:left="990" w:hanging="139"/>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Lager of voorbereidend beroepsonderwijs (zoals LTS, LEAO, LHNO, VMBO) </w:t>
      </w:r>
    </w:p>
    <w:p w:rsidR="00EF5FD7" w:rsidRPr="005B2DD0" w:rsidRDefault="00EF5FD7" w:rsidP="00EC2CC8">
      <w:pPr>
        <w:tabs>
          <w:tab w:val="left" w:pos="540"/>
          <w:tab w:val="left" w:pos="1276"/>
        </w:tabs>
        <w:spacing w:line="280" w:lineRule="exact"/>
        <w:ind w:left="990" w:right="-112" w:hanging="139"/>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Middelbaar algemeen voortgezet onderwijs (zoals MAVO, (M)ULO, MBO-kort, VMBO-t) </w:t>
      </w:r>
    </w:p>
    <w:p w:rsidR="00EF5FD7" w:rsidRPr="005B2DD0" w:rsidRDefault="00EF5FD7" w:rsidP="00EC2CC8">
      <w:pPr>
        <w:tabs>
          <w:tab w:val="left" w:pos="540"/>
          <w:tab w:val="left" w:pos="1276"/>
        </w:tabs>
        <w:spacing w:line="280" w:lineRule="exact"/>
        <w:ind w:left="990" w:hanging="139"/>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Middelbaar beroepsonderwijs en beroepsbegeleidend onderwijs (zoals MBO-lang, MTS, MEAO, </w:t>
      </w:r>
      <w:r w:rsidR="00EC2CC8">
        <w:rPr>
          <w:rFonts w:ascii="Corbel" w:hAnsi="Corbel" w:cs="Arial"/>
          <w:sz w:val="22"/>
          <w:szCs w:val="22"/>
        </w:rPr>
        <w:br/>
        <w:t xml:space="preserve">      </w:t>
      </w:r>
      <w:r w:rsidRPr="005B2DD0">
        <w:rPr>
          <w:rFonts w:ascii="Corbel" w:hAnsi="Corbel" w:cs="Arial"/>
          <w:sz w:val="22"/>
          <w:szCs w:val="22"/>
        </w:rPr>
        <w:t xml:space="preserve">BOL, BBL, INAS) </w:t>
      </w:r>
    </w:p>
    <w:p w:rsidR="00EF5FD7" w:rsidRPr="005B2DD0" w:rsidRDefault="00EF5FD7" w:rsidP="00EC2CC8">
      <w:pPr>
        <w:tabs>
          <w:tab w:val="left" w:pos="540"/>
          <w:tab w:val="left" w:pos="1276"/>
        </w:tabs>
        <w:spacing w:line="280" w:lineRule="exact"/>
        <w:ind w:left="990" w:hanging="139"/>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Hoger algemeen en voorbereidend wetenschappelijk onderwijs (zoals HAVO, VWO, Atheneum, </w:t>
      </w:r>
      <w:r w:rsidR="00EC2CC8">
        <w:rPr>
          <w:rFonts w:ascii="Corbel" w:hAnsi="Corbel" w:cs="Arial"/>
          <w:sz w:val="22"/>
          <w:szCs w:val="22"/>
        </w:rPr>
        <w:t xml:space="preserve"> </w:t>
      </w:r>
      <w:r w:rsidR="00EC2CC8">
        <w:rPr>
          <w:rFonts w:ascii="Corbel" w:hAnsi="Corbel" w:cs="Arial"/>
          <w:sz w:val="22"/>
          <w:szCs w:val="22"/>
        </w:rPr>
        <w:br/>
        <w:t xml:space="preserve">      </w:t>
      </w:r>
      <w:r w:rsidRPr="005B2DD0">
        <w:rPr>
          <w:rFonts w:ascii="Corbel" w:hAnsi="Corbel" w:cs="Arial"/>
          <w:sz w:val="22"/>
          <w:szCs w:val="22"/>
        </w:rPr>
        <w:t xml:space="preserve">Gymnasium, HBS, MMS) </w:t>
      </w:r>
    </w:p>
    <w:p w:rsidR="00EF5FD7" w:rsidRPr="005B2DD0" w:rsidRDefault="00EF5FD7" w:rsidP="00EC2CC8">
      <w:pPr>
        <w:tabs>
          <w:tab w:val="left" w:pos="540"/>
          <w:tab w:val="left" w:pos="1276"/>
        </w:tabs>
        <w:spacing w:line="280" w:lineRule="exact"/>
        <w:ind w:left="990" w:hanging="139"/>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Hoger beroepsonderwijs (zoals HBO, HTS, HEAO, HBO-V, kandidaats wetenschappelijk onderwijs) </w:t>
      </w:r>
    </w:p>
    <w:p w:rsidR="00EF5FD7" w:rsidRPr="005B2DD0" w:rsidRDefault="00EF5FD7" w:rsidP="00EC2CC8">
      <w:pPr>
        <w:tabs>
          <w:tab w:val="left" w:pos="540"/>
          <w:tab w:val="left" w:pos="1276"/>
        </w:tabs>
        <w:spacing w:line="280" w:lineRule="exact"/>
        <w:ind w:left="990" w:hanging="139"/>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 xml:space="preserve">Wetenschappelijk onderwijs (universiteit) </w:t>
      </w:r>
    </w:p>
    <w:p w:rsidR="00EF5FD7" w:rsidRPr="005B2DD0" w:rsidRDefault="00EF5FD7" w:rsidP="00EC2CC8">
      <w:pPr>
        <w:tabs>
          <w:tab w:val="left" w:pos="540"/>
          <w:tab w:val="left" w:pos="1276"/>
        </w:tabs>
        <w:spacing w:line="280" w:lineRule="exact"/>
        <w:ind w:left="990" w:hanging="139"/>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t>Anders, namelijk:</w:t>
      </w:r>
    </w:p>
    <w:p w:rsidR="00EF5FD7" w:rsidRPr="005B2DD0" w:rsidRDefault="0009275B" w:rsidP="0009275B">
      <w:pPr>
        <w:pBdr>
          <w:top w:val="single" w:sz="4" w:space="1" w:color="auto"/>
          <w:left w:val="single" w:sz="4" w:space="0" w:color="auto"/>
          <w:bottom w:val="single" w:sz="4" w:space="1" w:color="auto"/>
          <w:right w:val="single" w:sz="4" w:space="4" w:color="auto"/>
        </w:pBdr>
        <w:tabs>
          <w:tab w:val="left" w:pos="993"/>
          <w:tab w:val="left" w:pos="1260"/>
        </w:tabs>
        <w:spacing w:line="260" w:lineRule="exact"/>
        <w:ind w:left="990" w:firstLine="3"/>
        <w:rPr>
          <w:rFonts w:ascii="Corbel" w:hAnsi="Corbel" w:cs="Arial"/>
          <w:sz w:val="22"/>
          <w:szCs w:val="22"/>
        </w:rPr>
      </w:pPr>
      <w:r>
        <w:rPr>
          <w:rFonts w:ascii="Corbel" w:hAnsi="Corbel" w:cs="Arial"/>
          <w:sz w:val="22"/>
          <w:szCs w:val="22"/>
        </w:rPr>
        <w:t xml:space="preserve">       </w:t>
      </w:r>
    </w:p>
    <w:p w:rsidR="00EF5FD7" w:rsidRPr="005B2DD0" w:rsidRDefault="00EF5FD7" w:rsidP="00A3493C">
      <w:pPr>
        <w:tabs>
          <w:tab w:val="left" w:pos="540"/>
          <w:tab w:val="left" w:pos="990"/>
          <w:tab w:val="left" w:pos="1260"/>
        </w:tabs>
        <w:spacing w:line="280" w:lineRule="exact"/>
        <w:ind w:left="990" w:hanging="990"/>
        <w:rPr>
          <w:rFonts w:ascii="Corbel" w:hAnsi="Corbel" w:cs="Arial"/>
          <w:i/>
          <w:sz w:val="22"/>
          <w:szCs w:val="22"/>
        </w:rPr>
      </w:pPr>
      <w:r w:rsidRPr="005B2DD0">
        <w:rPr>
          <w:rFonts w:ascii="Corbel" w:hAnsi="Corbel" w:cs="Arial"/>
          <w:i/>
          <w:sz w:val="22"/>
          <w:szCs w:val="22"/>
        </w:rPr>
        <w:tab/>
      </w:r>
      <w:r w:rsidRPr="005B2DD0">
        <w:rPr>
          <w:rFonts w:ascii="Corbel" w:hAnsi="Corbel" w:cs="Arial"/>
          <w:i/>
          <w:sz w:val="22"/>
          <w:szCs w:val="22"/>
        </w:rPr>
        <w:tab/>
        <w:t>(a.u.b. in blokletters)</w:t>
      </w:r>
    </w:p>
    <w:p w:rsidR="00F74C8C" w:rsidRPr="005B2DD0" w:rsidRDefault="00F74C8C" w:rsidP="008256AD">
      <w:pPr>
        <w:tabs>
          <w:tab w:val="left" w:pos="540"/>
          <w:tab w:val="left" w:pos="900"/>
          <w:tab w:val="left" w:pos="1260"/>
        </w:tabs>
        <w:spacing w:line="280" w:lineRule="exact"/>
        <w:rPr>
          <w:rFonts w:ascii="Corbel" w:hAnsi="Corbel" w:cs="Arial"/>
          <w:b/>
          <w:sz w:val="22"/>
          <w:szCs w:val="22"/>
        </w:rPr>
      </w:pPr>
    </w:p>
    <w:p w:rsidR="00F22B2F" w:rsidRPr="005B2DD0" w:rsidRDefault="005E0EDD" w:rsidP="00EC2CC8">
      <w:pPr>
        <w:pStyle w:val="Tekstzonderopmaak"/>
        <w:tabs>
          <w:tab w:val="left" w:pos="550"/>
          <w:tab w:val="left" w:pos="990"/>
          <w:tab w:val="left" w:pos="1320"/>
        </w:tabs>
        <w:spacing w:line="280" w:lineRule="exact"/>
        <w:ind w:left="550" w:firstLine="17"/>
        <w:rPr>
          <w:rFonts w:ascii="Corbel" w:hAnsi="Corbel" w:cs="Arial"/>
          <w:b/>
          <w:sz w:val="22"/>
          <w:szCs w:val="22"/>
        </w:rPr>
      </w:pPr>
      <w:r w:rsidRPr="005B2DD0">
        <w:rPr>
          <w:rFonts w:ascii="Corbel" w:hAnsi="Corbel" w:cs="Arial"/>
          <w:b/>
          <w:sz w:val="22"/>
          <w:szCs w:val="22"/>
          <w:lang w:val="nl-NL"/>
        </w:rPr>
        <w:t>24</w:t>
      </w:r>
      <w:r w:rsidR="00F22B2F" w:rsidRPr="005B2DD0">
        <w:rPr>
          <w:rFonts w:ascii="Corbel" w:hAnsi="Corbel" w:cs="Arial"/>
          <w:b/>
          <w:sz w:val="22"/>
          <w:szCs w:val="22"/>
        </w:rPr>
        <w:t xml:space="preserve">. </w:t>
      </w:r>
      <w:r w:rsidR="001D0040" w:rsidRPr="005B2DD0">
        <w:rPr>
          <w:rFonts w:ascii="Corbel" w:hAnsi="Corbel" w:cs="Arial"/>
          <w:b/>
          <w:sz w:val="22"/>
          <w:szCs w:val="22"/>
        </w:rPr>
        <w:tab/>
      </w:r>
      <w:r w:rsidR="00F22B2F" w:rsidRPr="005B2DD0">
        <w:rPr>
          <w:rFonts w:ascii="Corbel" w:hAnsi="Corbel" w:cs="Arial"/>
          <w:b/>
          <w:sz w:val="22"/>
          <w:szCs w:val="22"/>
        </w:rPr>
        <w:t xml:space="preserve">Hoe zou u over het </w:t>
      </w:r>
      <w:r w:rsidR="00F22B2F" w:rsidRPr="00EC2CC8">
        <w:rPr>
          <w:rFonts w:ascii="Corbel" w:hAnsi="Corbel" w:cs="Arial"/>
          <w:b/>
          <w:sz w:val="22"/>
          <w:szCs w:val="22"/>
        </w:rPr>
        <w:t>algemeen uw gezondheid noemen</w:t>
      </w:r>
      <w:r w:rsidR="00F22B2F" w:rsidRPr="005B2DD0">
        <w:rPr>
          <w:rFonts w:ascii="Corbel" w:hAnsi="Corbel" w:cs="Arial"/>
          <w:b/>
          <w:sz w:val="22"/>
          <w:szCs w:val="22"/>
        </w:rPr>
        <w:t xml:space="preserve">? </w:t>
      </w:r>
    </w:p>
    <w:p w:rsidR="00F22B2F" w:rsidRPr="005B2DD0" w:rsidRDefault="001D0040" w:rsidP="00EC2CC8">
      <w:pPr>
        <w:pStyle w:val="Tekstzonderopmaak"/>
        <w:tabs>
          <w:tab w:val="left" w:pos="550"/>
          <w:tab w:val="left" w:pos="990"/>
          <w:tab w:val="left" w:pos="1320"/>
        </w:tabs>
        <w:spacing w:line="280" w:lineRule="exact"/>
        <w:ind w:left="567" w:firstLine="17"/>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Uitstekend </w:t>
      </w:r>
    </w:p>
    <w:p w:rsidR="00F22B2F" w:rsidRPr="005B2DD0" w:rsidRDefault="001D0040" w:rsidP="00EC2CC8">
      <w:pPr>
        <w:pStyle w:val="Tekstzonderopmaak"/>
        <w:tabs>
          <w:tab w:val="left" w:pos="550"/>
          <w:tab w:val="left" w:pos="990"/>
          <w:tab w:val="left" w:pos="1320"/>
        </w:tabs>
        <w:spacing w:line="280" w:lineRule="exact"/>
        <w:ind w:left="567" w:firstLine="17"/>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Zeer goed </w:t>
      </w:r>
    </w:p>
    <w:p w:rsidR="00F22B2F" w:rsidRPr="005B2DD0" w:rsidRDefault="001D0040" w:rsidP="00EC2CC8">
      <w:pPr>
        <w:pStyle w:val="Tekstzonderopmaak"/>
        <w:tabs>
          <w:tab w:val="left" w:pos="550"/>
          <w:tab w:val="left" w:pos="990"/>
          <w:tab w:val="left" w:pos="1320"/>
        </w:tabs>
        <w:spacing w:line="280" w:lineRule="exact"/>
        <w:ind w:left="567" w:firstLine="17"/>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Goed </w:t>
      </w:r>
    </w:p>
    <w:p w:rsidR="00F22B2F" w:rsidRPr="005B2DD0" w:rsidRDefault="001D0040" w:rsidP="00EC2CC8">
      <w:pPr>
        <w:pStyle w:val="Tekstzonderopmaak"/>
        <w:tabs>
          <w:tab w:val="left" w:pos="550"/>
          <w:tab w:val="left" w:pos="990"/>
          <w:tab w:val="left" w:pos="1320"/>
        </w:tabs>
        <w:spacing w:line="280" w:lineRule="exact"/>
        <w:ind w:left="567" w:firstLine="17"/>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Matig </w:t>
      </w:r>
    </w:p>
    <w:p w:rsidR="00F22B2F" w:rsidRPr="005B2DD0" w:rsidRDefault="001D0040" w:rsidP="00EC2CC8">
      <w:pPr>
        <w:pStyle w:val="Tekstzonderopmaak"/>
        <w:tabs>
          <w:tab w:val="left" w:pos="550"/>
          <w:tab w:val="left" w:pos="990"/>
          <w:tab w:val="left" w:pos="1320"/>
        </w:tabs>
        <w:spacing w:line="280" w:lineRule="exact"/>
        <w:ind w:left="567" w:firstLine="17"/>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Slecht </w:t>
      </w:r>
    </w:p>
    <w:p w:rsidR="00F22B2F" w:rsidRPr="005B2DD0" w:rsidRDefault="00F22B2F" w:rsidP="00F22B2F">
      <w:pPr>
        <w:pStyle w:val="Tekstzonderopmaak"/>
        <w:tabs>
          <w:tab w:val="left" w:pos="550"/>
          <w:tab w:val="left" w:pos="990"/>
          <w:tab w:val="left" w:pos="1320"/>
        </w:tabs>
        <w:spacing w:line="280" w:lineRule="exact"/>
        <w:rPr>
          <w:rFonts w:ascii="Corbel" w:hAnsi="Corbel" w:cs="Arial"/>
          <w:sz w:val="22"/>
          <w:szCs w:val="22"/>
        </w:rPr>
      </w:pPr>
    </w:p>
    <w:p w:rsidR="00F22B2F" w:rsidRPr="005B2DD0" w:rsidRDefault="00DA5108" w:rsidP="00EC2CC8">
      <w:pPr>
        <w:pStyle w:val="Tekstzonderopmaak"/>
        <w:tabs>
          <w:tab w:val="left" w:pos="567"/>
          <w:tab w:val="left" w:pos="990"/>
          <w:tab w:val="left" w:pos="1320"/>
        </w:tabs>
        <w:spacing w:line="280" w:lineRule="exact"/>
        <w:ind w:left="550" w:firstLine="17"/>
        <w:rPr>
          <w:rFonts w:ascii="Corbel" w:hAnsi="Corbel" w:cs="Arial"/>
          <w:b/>
          <w:sz w:val="22"/>
          <w:szCs w:val="22"/>
        </w:rPr>
      </w:pPr>
      <w:r w:rsidRPr="005B2DD0">
        <w:rPr>
          <w:rFonts w:ascii="Corbel" w:hAnsi="Corbel" w:cs="Arial"/>
          <w:b/>
          <w:sz w:val="22"/>
          <w:szCs w:val="22"/>
          <w:lang w:val="nl-NL"/>
        </w:rPr>
        <w:t>2</w:t>
      </w:r>
      <w:r w:rsidR="005E0EDD" w:rsidRPr="005B2DD0">
        <w:rPr>
          <w:rFonts w:ascii="Corbel" w:hAnsi="Corbel" w:cs="Arial"/>
          <w:b/>
          <w:sz w:val="22"/>
          <w:szCs w:val="22"/>
          <w:lang w:val="nl-NL"/>
        </w:rPr>
        <w:t>5</w:t>
      </w:r>
      <w:r w:rsidR="00F22B2F" w:rsidRPr="005B2DD0">
        <w:rPr>
          <w:rFonts w:ascii="Corbel" w:hAnsi="Corbel" w:cs="Arial"/>
          <w:b/>
          <w:sz w:val="22"/>
          <w:szCs w:val="22"/>
        </w:rPr>
        <w:t xml:space="preserve">. </w:t>
      </w:r>
      <w:r w:rsidR="001D0040" w:rsidRPr="005B2DD0">
        <w:rPr>
          <w:rFonts w:ascii="Corbel" w:hAnsi="Corbel" w:cs="Arial"/>
          <w:b/>
          <w:sz w:val="22"/>
          <w:szCs w:val="22"/>
        </w:rPr>
        <w:tab/>
      </w:r>
      <w:r w:rsidR="005E0EDD" w:rsidRPr="005B2DD0">
        <w:rPr>
          <w:rFonts w:ascii="Corbel" w:hAnsi="Corbel" w:cs="Arial"/>
          <w:b/>
          <w:sz w:val="22"/>
          <w:szCs w:val="22"/>
          <w:lang w:val="nl-NL"/>
        </w:rPr>
        <w:t xml:space="preserve">a. </w:t>
      </w:r>
      <w:r w:rsidR="00F22B2F" w:rsidRPr="00EC2CC8">
        <w:rPr>
          <w:rFonts w:ascii="Corbel" w:hAnsi="Corbel" w:cs="Arial"/>
          <w:b/>
          <w:sz w:val="22"/>
          <w:szCs w:val="22"/>
        </w:rPr>
        <w:t>Heeft iemand u geholpen om deze vragenlijst in te vullen</w:t>
      </w:r>
      <w:r w:rsidR="00F22B2F" w:rsidRPr="005B2DD0">
        <w:rPr>
          <w:rFonts w:ascii="Corbel" w:hAnsi="Corbel" w:cs="Arial"/>
          <w:b/>
          <w:sz w:val="22"/>
          <w:szCs w:val="22"/>
        </w:rPr>
        <w:t xml:space="preserve">? </w:t>
      </w:r>
    </w:p>
    <w:p w:rsidR="002434D5" w:rsidRPr="005B2DD0" w:rsidRDefault="001D0040" w:rsidP="000247E4">
      <w:pPr>
        <w:pStyle w:val="Tekstzonderopmaak"/>
        <w:tabs>
          <w:tab w:val="left" w:pos="567"/>
          <w:tab w:val="left" w:pos="990"/>
          <w:tab w:val="left" w:pos="1320"/>
        </w:tabs>
        <w:spacing w:line="280" w:lineRule="exact"/>
        <w:ind w:left="567" w:firstLine="17"/>
        <w:rPr>
          <w:rFonts w:ascii="Corbel" w:hAnsi="Corbel" w:cs="Arial"/>
          <w:sz w:val="22"/>
          <w:szCs w:val="22"/>
          <w:lang w:val="nl-NL"/>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Nee</w:t>
      </w:r>
      <w:r w:rsidR="008256AD" w:rsidRPr="005B2DD0">
        <w:rPr>
          <w:rFonts w:ascii="Corbel" w:hAnsi="Corbel" w:cs="Arial"/>
          <w:sz w:val="22"/>
          <w:szCs w:val="22"/>
          <w:lang w:val="nl-NL"/>
        </w:rPr>
        <w:t xml:space="preserve"> -&gt; einde vragenlijst</w:t>
      </w:r>
    </w:p>
    <w:p w:rsidR="00F22B2F" w:rsidRPr="005B2DD0" w:rsidRDefault="001D0040" w:rsidP="000247E4">
      <w:pPr>
        <w:pStyle w:val="Tekstzonderopmaak"/>
        <w:tabs>
          <w:tab w:val="left" w:pos="567"/>
          <w:tab w:val="left" w:pos="990"/>
          <w:tab w:val="left" w:pos="1320"/>
        </w:tabs>
        <w:spacing w:line="280" w:lineRule="exact"/>
        <w:ind w:left="567" w:firstLine="17"/>
        <w:rPr>
          <w:rFonts w:ascii="Corbel" w:hAnsi="Corbel" w:cs="Arial"/>
          <w:sz w:val="22"/>
          <w:szCs w:val="22"/>
          <w:lang w:val="nl-NL"/>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Ja </w:t>
      </w:r>
    </w:p>
    <w:p w:rsidR="003313F8" w:rsidRPr="005B2DD0" w:rsidRDefault="003313F8" w:rsidP="00F22B2F">
      <w:pPr>
        <w:pStyle w:val="Tekstzonderopmaak"/>
        <w:tabs>
          <w:tab w:val="left" w:pos="550"/>
          <w:tab w:val="left" w:pos="990"/>
          <w:tab w:val="left" w:pos="1320"/>
        </w:tabs>
        <w:spacing w:line="280" w:lineRule="exact"/>
        <w:rPr>
          <w:rFonts w:ascii="Corbel" w:hAnsi="Corbel" w:cs="Arial"/>
          <w:sz w:val="22"/>
          <w:szCs w:val="22"/>
          <w:lang w:val="nl-NL"/>
        </w:rPr>
      </w:pPr>
    </w:p>
    <w:p w:rsidR="00F22B2F" w:rsidRPr="005B2DD0" w:rsidRDefault="00F22B2F" w:rsidP="000247E4">
      <w:pPr>
        <w:pStyle w:val="Tekstzonderopmaak"/>
        <w:tabs>
          <w:tab w:val="left" w:pos="550"/>
          <w:tab w:val="left" w:pos="990"/>
          <w:tab w:val="left" w:pos="1320"/>
        </w:tabs>
        <w:spacing w:line="280" w:lineRule="exact"/>
        <w:ind w:firstLine="567"/>
        <w:rPr>
          <w:rFonts w:ascii="Corbel" w:hAnsi="Corbel" w:cs="Arial"/>
          <w:b/>
          <w:i/>
          <w:sz w:val="22"/>
          <w:szCs w:val="22"/>
        </w:rPr>
      </w:pPr>
      <w:r w:rsidRPr="005B2DD0">
        <w:rPr>
          <w:rFonts w:ascii="Corbel" w:hAnsi="Corbel" w:cs="Arial"/>
          <w:b/>
          <w:sz w:val="22"/>
          <w:szCs w:val="22"/>
        </w:rPr>
        <w:t xml:space="preserve"> </w:t>
      </w:r>
      <w:r w:rsidR="001D0040" w:rsidRPr="005B2DD0">
        <w:rPr>
          <w:rFonts w:ascii="Corbel" w:hAnsi="Corbel" w:cs="Arial"/>
          <w:b/>
          <w:sz w:val="22"/>
          <w:szCs w:val="22"/>
        </w:rPr>
        <w:tab/>
      </w:r>
      <w:r w:rsidR="005E0EDD" w:rsidRPr="005B2DD0">
        <w:rPr>
          <w:rFonts w:ascii="Corbel" w:hAnsi="Corbel" w:cs="Arial"/>
          <w:b/>
          <w:sz w:val="22"/>
          <w:szCs w:val="22"/>
          <w:lang w:val="nl-NL"/>
        </w:rPr>
        <w:t xml:space="preserve">b. </w:t>
      </w:r>
      <w:r w:rsidRPr="005B2DD0">
        <w:rPr>
          <w:rFonts w:ascii="Corbel" w:hAnsi="Corbel" w:cs="Arial"/>
          <w:b/>
          <w:sz w:val="22"/>
          <w:szCs w:val="22"/>
        </w:rPr>
        <w:t xml:space="preserve">Hoe heeft die persoon u geholpen? </w:t>
      </w:r>
      <w:r w:rsidR="000247E4">
        <w:rPr>
          <w:rFonts w:ascii="Corbel" w:hAnsi="Corbel" w:cs="Arial"/>
          <w:b/>
          <w:sz w:val="22"/>
          <w:szCs w:val="22"/>
          <w:lang w:val="nl-NL"/>
        </w:rPr>
        <w:t>(</w:t>
      </w:r>
      <w:r w:rsidRPr="005B2DD0">
        <w:rPr>
          <w:rFonts w:ascii="Corbel" w:hAnsi="Corbel" w:cs="Arial"/>
          <w:b/>
          <w:i/>
          <w:sz w:val="22"/>
          <w:szCs w:val="22"/>
        </w:rPr>
        <w:t xml:space="preserve">meerdere antwoorden mogelijk) </w:t>
      </w:r>
    </w:p>
    <w:p w:rsidR="00F22B2F" w:rsidRPr="005B2DD0" w:rsidRDefault="001D0040" w:rsidP="000247E4">
      <w:pPr>
        <w:pStyle w:val="Tekstzonderopmaak"/>
        <w:tabs>
          <w:tab w:val="left" w:pos="550"/>
          <w:tab w:val="left" w:pos="990"/>
          <w:tab w:val="left" w:pos="1320"/>
        </w:tabs>
        <w:spacing w:line="280" w:lineRule="exact"/>
        <w:ind w:firstLine="567"/>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Heeft de vragen voorgelezen</w:t>
      </w:r>
    </w:p>
    <w:p w:rsidR="00F22B2F" w:rsidRPr="005B2DD0" w:rsidRDefault="001D0040" w:rsidP="000247E4">
      <w:pPr>
        <w:pStyle w:val="Tekstzonderopmaak"/>
        <w:tabs>
          <w:tab w:val="left" w:pos="550"/>
          <w:tab w:val="left" w:pos="990"/>
          <w:tab w:val="left" w:pos="1320"/>
        </w:tabs>
        <w:spacing w:line="280" w:lineRule="exact"/>
        <w:ind w:firstLine="567"/>
        <w:rPr>
          <w:rFonts w:ascii="Corbel" w:hAnsi="Corbel" w:cs="Arial"/>
          <w:sz w:val="22"/>
          <w:szCs w:val="22"/>
          <w:lang w:val="nl-NL"/>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Heeft mijn antwoorden </w:t>
      </w:r>
      <w:r w:rsidR="005E0EDD" w:rsidRPr="005B2DD0">
        <w:rPr>
          <w:rFonts w:ascii="Corbel" w:hAnsi="Corbel" w:cs="Arial"/>
          <w:sz w:val="22"/>
          <w:szCs w:val="22"/>
          <w:lang w:val="nl-NL"/>
        </w:rPr>
        <w:t>aangevinkt</w:t>
      </w:r>
    </w:p>
    <w:p w:rsidR="00F22B2F" w:rsidRPr="005B2DD0" w:rsidRDefault="001D0040" w:rsidP="000247E4">
      <w:pPr>
        <w:pStyle w:val="Tekstzonderopmaak"/>
        <w:tabs>
          <w:tab w:val="left" w:pos="550"/>
          <w:tab w:val="left" w:pos="990"/>
          <w:tab w:val="left" w:pos="1320"/>
        </w:tabs>
        <w:spacing w:line="280" w:lineRule="exact"/>
        <w:ind w:firstLine="567"/>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Heeft de vragen in mijn plaats beantwoord </w:t>
      </w:r>
    </w:p>
    <w:p w:rsidR="00F22B2F" w:rsidRPr="005B2DD0" w:rsidRDefault="001D0040" w:rsidP="000247E4">
      <w:pPr>
        <w:pStyle w:val="Tekstzonderopmaak"/>
        <w:tabs>
          <w:tab w:val="left" w:pos="550"/>
          <w:tab w:val="left" w:pos="990"/>
          <w:tab w:val="left" w:pos="1320"/>
        </w:tabs>
        <w:spacing w:line="280" w:lineRule="exact"/>
        <w:ind w:firstLine="567"/>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 xml:space="preserve">Heeft de vragen in mijn taal vertaald </w:t>
      </w:r>
    </w:p>
    <w:p w:rsidR="00B92EA9" w:rsidRPr="005B2DD0" w:rsidRDefault="001D0040" w:rsidP="000247E4">
      <w:pPr>
        <w:pStyle w:val="Tekstzonderopmaak"/>
        <w:tabs>
          <w:tab w:val="left" w:pos="550"/>
          <w:tab w:val="left" w:pos="990"/>
          <w:tab w:val="left" w:pos="1320"/>
        </w:tabs>
        <w:spacing w:line="280" w:lineRule="exact"/>
        <w:ind w:left="990" w:hanging="139"/>
        <w:rPr>
          <w:rFonts w:ascii="Corbel" w:hAnsi="Corbel" w:cs="Arial"/>
          <w:sz w:val="22"/>
          <w:szCs w:val="22"/>
        </w:rPr>
      </w:pPr>
      <w:r w:rsidRPr="005B2DD0">
        <w:rPr>
          <w:rFonts w:ascii="Corbel" w:hAnsi="Corbel" w:cs="Arial"/>
          <w:sz w:val="22"/>
          <w:szCs w:val="22"/>
        </w:rPr>
        <w:tab/>
      </w:r>
      <w:r w:rsidRPr="005B2DD0">
        <w:rPr>
          <w:rFonts w:ascii="Corbel" w:hAnsi="Corbel" w:cs="Arial"/>
          <w:sz w:val="22"/>
          <w:szCs w:val="22"/>
        </w:rPr>
        <w:sym w:font="Wingdings" w:char="F071"/>
      </w:r>
      <w:r w:rsidRPr="005B2DD0">
        <w:rPr>
          <w:rFonts w:ascii="Corbel" w:hAnsi="Corbel" w:cs="Arial"/>
          <w:sz w:val="22"/>
          <w:szCs w:val="22"/>
        </w:rPr>
        <w:tab/>
      </w:r>
      <w:r w:rsidR="00F22B2F" w:rsidRPr="005B2DD0">
        <w:rPr>
          <w:rFonts w:ascii="Corbel" w:hAnsi="Corbel" w:cs="Arial"/>
          <w:sz w:val="22"/>
          <w:szCs w:val="22"/>
        </w:rPr>
        <w:t>Heeft op een andere manier geholpen,</w:t>
      </w:r>
      <w:r w:rsidR="0077380D" w:rsidRPr="005B2DD0">
        <w:rPr>
          <w:rFonts w:ascii="Corbel" w:hAnsi="Corbel" w:cs="Arial"/>
          <w:sz w:val="22"/>
          <w:szCs w:val="22"/>
        </w:rPr>
        <w:t xml:space="preserve"> </w:t>
      </w:r>
      <w:r w:rsidR="00B92EA9" w:rsidRPr="005B2DD0">
        <w:rPr>
          <w:rFonts w:ascii="Corbel" w:hAnsi="Corbel" w:cs="Arial"/>
          <w:sz w:val="22"/>
          <w:szCs w:val="22"/>
        </w:rPr>
        <w:t>namelijk:</w:t>
      </w:r>
    </w:p>
    <w:p w:rsidR="00B92EA9" w:rsidRPr="005B2DD0" w:rsidRDefault="00B92EA9" w:rsidP="0009275B">
      <w:pPr>
        <w:pBdr>
          <w:top w:val="single" w:sz="4" w:space="1" w:color="auto"/>
          <w:left w:val="single" w:sz="4" w:space="4" w:color="auto"/>
          <w:bottom w:val="single" w:sz="4" w:space="1" w:color="auto"/>
          <w:right w:val="single" w:sz="4" w:space="4" w:color="auto"/>
        </w:pBdr>
        <w:tabs>
          <w:tab w:val="left" w:pos="993"/>
          <w:tab w:val="left" w:pos="1260"/>
        </w:tabs>
        <w:spacing w:line="240" w:lineRule="exact"/>
        <w:ind w:left="1134" w:firstLine="93"/>
        <w:rPr>
          <w:rFonts w:ascii="Corbel" w:hAnsi="Corbel" w:cs="Arial"/>
          <w:sz w:val="22"/>
          <w:szCs w:val="22"/>
        </w:rPr>
      </w:pPr>
    </w:p>
    <w:p w:rsidR="005652A8" w:rsidRPr="005B2DD0" w:rsidRDefault="00B92EA9" w:rsidP="005652A8">
      <w:pPr>
        <w:tabs>
          <w:tab w:val="left" w:pos="540"/>
          <w:tab w:val="left" w:pos="900"/>
          <w:tab w:val="left" w:pos="1260"/>
        </w:tabs>
        <w:spacing w:line="280" w:lineRule="exact"/>
        <w:ind w:left="540" w:hanging="540"/>
        <w:rPr>
          <w:rFonts w:ascii="Corbel" w:hAnsi="Corbel" w:cs="Arial"/>
          <w:i/>
          <w:sz w:val="22"/>
          <w:szCs w:val="22"/>
        </w:rPr>
      </w:pPr>
      <w:r w:rsidRPr="005B2DD0">
        <w:rPr>
          <w:rFonts w:ascii="Corbel" w:hAnsi="Corbel" w:cs="Arial"/>
          <w:i/>
          <w:sz w:val="22"/>
          <w:szCs w:val="22"/>
        </w:rPr>
        <w:tab/>
      </w:r>
      <w:r w:rsidRPr="005B2DD0">
        <w:rPr>
          <w:rFonts w:ascii="Corbel" w:hAnsi="Corbel" w:cs="Arial"/>
          <w:i/>
          <w:sz w:val="22"/>
          <w:szCs w:val="22"/>
        </w:rPr>
        <w:tab/>
        <w:t>(a.u.b. in blokletters)</w:t>
      </w:r>
    </w:p>
    <w:p w:rsidR="0077380D" w:rsidRPr="005B2DD0" w:rsidRDefault="0077380D" w:rsidP="00B92EA9">
      <w:pPr>
        <w:pStyle w:val="Tekstzonderopmaak"/>
        <w:tabs>
          <w:tab w:val="left" w:pos="550"/>
          <w:tab w:val="left" w:pos="990"/>
          <w:tab w:val="left" w:pos="1320"/>
        </w:tabs>
        <w:spacing w:line="280" w:lineRule="exact"/>
        <w:jc w:val="center"/>
        <w:rPr>
          <w:rFonts w:ascii="Corbel" w:hAnsi="Corbel" w:cs="Arial"/>
          <w:b/>
          <w:i/>
          <w:sz w:val="22"/>
          <w:szCs w:val="22"/>
        </w:rPr>
      </w:pPr>
    </w:p>
    <w:p w:rsidR="00F22B2F" w:rsidRPr="005B2DD0" w:rsidRDefault="00F22B2F" w:rsidP="00B92EA9">
      <w:pPr>
        <w:pStyle w:val="Tekstzonderopmaak"/>
        <w:tabs>
          <w:tab w:val="left" w:pos="550"/>
          <w:tab w:val="left" w:pos="990"/>
          <w:tab w:val="left" w:pos="1320"/>
        </w:tabs>
        <w:spacing w:line="280" w:lineRule="exact"/>
        <w:jc w:val="center"/>
        <w:rPr>
          <w:rFonts w:ascii="Corbel" w:hAnsi="Corbel" w:cs="Arial"/>
          <w:b/>
          <w:i/>
          <w:sz w:val="22"/>
          <w:szCs w:val="22"/>
        </w:rPr>
      </w:pPr>
      <w:r w:rsidRPr="005B2DD0">
        <w:rPr>
          <w:rFonts w:ascii="Corbel" w:hAnsi="Corbel" w:cs="Arial"/>
          <w:b/>
          <w:i/>
          <w:sz w:val="22"/>
          <w:szCs w:val="22"/>
        </w:rPr>
        <w:t>HARTELIJK DANK VOOR HET INVULLEN VAN DE VRAGENLIJST</w:t>
      </w:r>
    </w:p>
    <w:p w:rsidR="00F22B2F" w:rsidRPr="005B2DD0" w:rsidRDefault="00F22B2F" w:rsidP="00B92EA9">
      <w:pPr>
        <w:pStyle w:val="Tekstzonderopmaak"/>
        <w:tabs>
          <w:tab w:val="left" w:pos="550"/>
          <w:tab w:val="left" w:pos="990"/>
          <w:tab w:val="left" w:pos="1320"/>
        </w:tabs>
        <w:spacing w:line="280" w:lineRule="exact"/>
        <w:jc w:val="center"/>
        <w:rPr>
          <w:rFonts w:ascii="Corbel" w:hAnsi="Corbel" w:cs="Arial"/>
          <w:b/>
          <w:i/>
          <w:sz w:val="22"/>
          <w:szCs w:val="22"/>
        </w:rPr>
      </w:pPr>
      <w:r w:rsidRPr="005B2DD0">
        <w:rPr>
          <w:rFonts w:ascii="Corbel" w:hAnsi="Corbel" w:cs="Arial"/>
          <w:b/>
          <w:i/>
          <w:sz w:val="22"/>
          <w:szCs w:val="22"/>
        </w:rPr>
        <w:t>Wilt u de ingevulde vragenlijst a.u.b. terugsturen</w:t>
      </w:r>
    </w:p>
    <w:p w:rsidR="00BB4D28" w:rsidRPr="00D93C9B" w:rsidRDefault="00F22B2F" w:rsidP="00D93C9B">
      <w:pPr>
        <w:pStyle w:val="Tekstzonderopmaak"/>
        <w:tabs>
          <w:tab w:val="left" w:pos="550"/>
          <w:tab w:val="left" w:pos="990"/>
          <w:tab w:val="left" w:pos="1320"/>
        </w:tabs>
        <w:spacing w:line="280" w:lineRule="exact"/>
        <w:jc w:val="center"/>
        <w:rPr>
          <w:rFonts w:ascii="Arial" w:hAnsi="Arial" w:cs="Arial"/>
          <w:b/>
          <w:i/>
        </w:rPr>
      </w:pPr>
      <w:r w:rsidRPr="005B2DD0">
        <w:rPr>
          <w:rFonts w:ascii="Corbel" w:hAnsi="Corbel" w:cs="Arial"/>
          <w:b/>
          <w:i/>
          <w:sz w:val="22"/>
          <w:szCs w:val="22"/>
        </w:rPr>
        <w:t>in bijgevoegde envelop. Een postzegel is</w:t>
      </w:r>
      <w:r w:rsidRPr="00FA440D">
        <w:rPr>
          <w:rFonts w:ascii="Corbel" w:hAnsi="Corbel" w:cs="Arial"/>
          <w:b/>
          <w:i/>
        </w:rPr>
        <w:t xml:space="preserve"> niet</w:t>
      </w:r>
      <w:r w:rsidRPr="00B92EA9">
        <w:rPr>
          <w:rFonts w:ascii="Arial" w:hAnsi="Arial" w:cs="Arial"/>
          <w:b/>
          <w:i/>
        </w:rPr>
        <w:t xml:space="preserve"> nodig.</w:t>
      </w:r>
    </w:p>
    <w:sectPr w:rsidR="00BB4D28" w:rsidRPr="00D93C9B" w:rsidSect="00FA440D">
      <w:headerReference w:type="even" r:id="rId8"/>
      <w:headerReference w:type="default" r:id="rId9"/>
      <w:headerReference w:type="first" r:id="rId10"/>
      <w:footerReference w:type="first" r:id="rId11"/>
      <w:pgSz w:w="11907" w:h="16840" w:code="9"/>
      <w:pgMar w:top="851" w:right="425" w:bottom="851" w:left="1134" w:header="0" w:footer="567" w:gutter="0"/>
      <w:paperSrc w:first="7" w:other="7"/>
      <w:cols w:sep="1"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E63" w:rsidRDefault="00284E63">
      <w:r>
        <w:separator/>
      </w:r>
    </w:p>
  </w:endnote>
  <w:endnote w:type="continuationSeparator" w:id="0">
    <w:p w:rsidR="00284E63" w:rsidRDefault="0028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770" w:rsidRPr="000339B4" w:rsidRDefault="00843770" w:rsidP="000339B4">
    <w:pPr>
      <w:pStyle w:val="Voettekst"/>
      <w:ind w:right="-25" w:firstLine="360"/>
      <w:jc w:val="right"/>
      <w:rPr>
        <w:rFonts w:ascii="Arial" w:hAnsi="Arial" w:cs="Arial"/>
        <w:i w:val="0"/>
      </w:rPr>
    </w:pPr>
    <w:r w:rsidRPr="000339B4">
      <w:rPr>
        <w:rStyle w:val="Paginanummer"/>
        <w:rFonts w:ascii="Arial" w:hAnsi="Arial" w:cs="Arial"/>
        <w:i w:val="0"/>
      </w:rPr>
      <w:fldChar w:fldCharType="begin"/>
    </w:r>
    <w:r w:rsidRPr="000339B4">
      <w:rPr>
        <w:rStyle w:val="Paginanummer"/>
        <w:rFonts w:ascii="Arial" w:hAnsi="Arial" w:cs="Arial"/>
        <w:i w:val="0"/>
      </w:rPr>
      <w:instrText xml:space="preserve"> PAGE </w:instrText>
    </w:r>
    <w:r w:rsidRPr="000339B4">
      <w:rPr>
        <w:rStyle w:val="Paginanummer"/>
        <w:rFonts w:ascii="Arial" w:hAnsi="Arial" w:cs="Arial"/>
        <w:i w:val="0"/>
      </w:rPr>
      <w:fldChar w:fldCharType="separate"/>
    </w:r>
    <w:r w:rsidR="00EA293E">
      <w:rPr>
        <w:rStyle w:val="Paginanummer"/>
        <w:rFonts w:ascii="Arial" w:hAnsi="Arial" w:cs="Arial"/>
        <w:i w:val="0"/>
        <w:noProof/>
      </w:rPr>
      <w:t>1</w:t>
    </w:r>
    <w:r w:rsidRPr="000339B4">
      <w:rPr>
        <w:rStyle w:val="Paginanummer"/>
        <w:rFonts w:ascii="Arial" w:hAnsi="Arial" w:cs="Arial"/>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E63" w:rsidRDefault="00284E63">
      <w:r>
        <w:separator/>
      </w:r>
    </w:p>
  </w:footnote>
  <w:footnote w:type="continuationSeparator" w:id="0">
    <w:p w:rsidR="00284E63" w:rsidRDefault="00284E63">
      <w:r>
        <w:continuationSeparator/>
      </w:r>
    </w:p>
  </w:footnote>
  <w:footnote w:id="1">
    <w:p w:rsidR="00484340" w:rsidRDefault="00484340" w:rsidP="00484340">
      <w:pPr>
        <w:pStyle w:val="Voetnoottekst"/>
        <w:numPr>
          <w:ilvl w:val="0"/>
          <w:numId w:val="0"/>
        </w:numPr>
        <w:ind w:left="567"/>
      </w:pPr>
      <w:r>
        <w:rPr>
          <w:rStyle w:val="Voetnootmarkering"/>
        </w:rPr>
        <w:footnoteRef/>
      </w:r>
      <w:r>
        <w:t xml:space="preserve"> nieuwe vraag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770" w:rsidRDefault="008437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770" w:rsidRDefault="0084377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770" w:rsidRDefault="008437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797"/>
    <w:multiLevelType w:val="hybridMultilevel"/>
    <w:tmpl w:val="FD681AC6"/>
    <w:lvl w:ilvl="0" w:tplc="975C27E0">
      <w:start w:val="1"/>
      <w:numFmt w:val="lowerLetter"/>
      <w:lvlText w:val="%1."/>
      <w:lvlJc w:val="left"/>
      <w:pPr>
        <w:ind w:left="910" w:hanging="360"/>
      </w:pPr>
      <w:rPr>
        <w:rFonts w:hint="default"/>
      </w:rPr>
    </w:lvl>
    <w:lvl w:ilvl="1" w:tplc="04130019" w:tentative="1">
      <w:start w:val="1"/>
      <w:numFmt w:val="lowerLetter"/>
      <w:lvlText w:val="%2."/>
      <w:lvlJc w:val="left"/>
      <w:pPr>
        <w:ind w:left="1630" w:hanging="360"/>
      </w:pPr>
    </w:lvl>
    <w:lvl w:ilvl="2" w:tplc="0413001B" w:tentative="1">
      <w:start w:val="1"/>
      <w:numFmt w:val="lowerRoman"/>
      <w:lvlText w:val="%3."/>
      <w:lvlJc w:val="right"/>
      <w:pPr>
        <w:ind w:left="2350" w:hanging="180"/>
      </w:pPr>
    </w:lvl>
    <w:lvl w:ilvl="3" w:tplc="0413000F" w:tentative="1">
      <w:start w:val="1"/>
      <w:numFmt w:val="decimal"/>
      <w:lvlText w:val="%4."/>
      <w:lvlJc w:val="left"/>
      <w:pPr>
        <w:ind w:left="3070" w:hanging="360"/>
      </w:pPr>
    </w:lvl>
    <w:lvl w:ilvl="4" w:tplc="04130019" w:tentative="1">
      <w:start w:val="1"/>
      <w:numFmt w:val="lowerLetter"/>
      <w:lvlText w:val="%5."/>
      <w:lvlJc w:val="left"/>
      <w:pPr>
        <w:ind w:left="3790" w:hanging="360"/>
      </w:pPr>
    </w:lvl>
    <w:lvl w:ilvl="5" w:tplc="0413001B" w:tentative="1">
      <w:start w:val="1"/>
      <w:numFmt w:val="lowerRoman"/>
      <w:lvlText w:val="%6."/>
      <w:lvlJc w:val="right"/>
      <w:pPr>
        <w:ind w:left="4510" w:hanging="180"/>
      </w:pPr>
    </w:lvl>
    <w:lvl w:ilvl="6" w:tplc="0413000F" w:tentative="1">
      <w:start w:val="1"/>
      <w:numFmt w:val="decimal"/>
      <w:lvlText w:val="%7."/>
      <w:lvlJc w:val="left"/>
      <w:pPr>
        <w:ind w:left="5230" w:hanging="360"/>
      </w:pPr>
    </w:lvl>
    <w:lvl w:ilvl="7" w:tplc="04130019" w:tentative="1">
      <w:start w:val="1"/>
      <w:numFmt w:val="lowerLetter"/>
      <w:lvlText w:val="%8."/>
      <w:lvlJc w:val="left"/>
      <w:pPr>
        <w:ind w:left="5950" w:hanging="360"/>
      </w:pPr>
    </w:lvl>
    <w:lvl w:ilvl="8" w:tplc="0413001B" w:tentative="1">
      <w:start w:val="1"/>
      <w:numFmt w:val="lowerRoman"/>
      <w:lvlText w:val="%9."/>
      <w:lvlJc w:val="right"/>
      <w:pPr>
        <w:ind w:left="6670" w:hanging="180"/>
      </w:pPr>
    </w:lvl>
  </w:abstractNum>
  <w:abstractNum w:abstractNumId="1" w15:restartNumberingAfterBreak="0">
    <w:nsid w:val="3209355A"/>
    <w:multiLevelType w:val="hybridMultilevel"/>
    <w:tmpl w:val="C70EFDF6"/>
    <w:lvl w:ilvl="0" w:tplc="32904D76">
      <w:numFmt w:val="decimal"/>
      <w:lvlText w:val="%1"/>
      <w:lvlJc w:val="left"/>
      <w:pPr>
        <w:ind w:left="1215" w:hanging="360"/>
      </w:pPr>
      <w:rPr>
        <w:rFonts w:hint="default"/>
      </w:rPr>
    </w:lvl>
    <w:lvl w:ilvl="1" w:tplc="04130019" w:tentative="1">
      <w:start w:val="1"/>
      <w:numFmt w:val="lowerLetter"/>
      <w:lvlText w:val="%2."/>
      <w:lvlJc w:val="left"/>
      <w:pPr>
        <w:ind w:left="1935" w:hanging="360"/>
      </w:pPr>
    </w:lvl>
    <w:lvl w:ilvl="2" w:tplc="0413001B" w:tentative="1">
      <w:start w:val="1"/>
      <w:numFmt w:val="lowerRoman"/>
      <w:lvlText w:val="%3."/>
      <w:lvlJc w:val="right"/>
      <w:pPr>
        <w:ind w:left="2655" w:hanging="180"/>
      </w:pPr>
    </w:lvl>
    <w:lvl w:ilvl="3" w:tplc="0413000F" w:tentative="1">
      <w:start w:val="1"/>
      <w:numFmt w:val="decimal"/>
      <w:lvlText w:val="%4."/>
      <w:lvlJc w:val="left"/>
      <w:pPr>
        <w:ind w:left="3375" w:hanging="360"/>
      </w:pPr>
    </w:lvl>
    <w:lvl w:ilvl="4" w:tplc="04130019" w:tentative="1">
      <w:start w:val="1"/>
      <w:numFmt w:val="lowerLetter"/>
      <w:lvlText w:val="%5."/>
      <w:lvlJc w:val="left"/>
      <w:pPr>
        <w:ind w:left="4095" w:hanging="360"/>
      </w:pPr>
    </w:lvl>
    <w:lvl w:ilvl="5" w:tplc="0413001B" w:tentative="1">
      <w:start w:val="1"/>
      <w:numFmt w:val="lowerRoman"/>
      <w:lvlText w:val="%6."/>
      <w:lvlJc w:val="right"/>
      <w:pPr>
        <w:ind w:left="4815" w:hanging="180"/>
      </w:pPr>
    </w:lvl>
    <w:lvl w:ilvl="6" w:tplc="0413000F" w:tentative="1">
      <w:start w:val="1"/>
      <w:numFmt w:val="decimal"/>
      <w:lvlText w:val="%7."/>
      <w:lvlJc w:val="left"/>
      <w:pPr>
        <w:ind w:left="5535" w:hanging="360"/>
      </w:pPr>
    </w:lvl>
    <w:lvl w:ilvl="7" w:tplc="04130019" w:tentative="1">
      <w:start w:val="1"/>
      <w:numFmt w:val="lowerLetter"/>
      <w:lvlText w:val="%8."/>
      <w:lvlJc w:val="left"/>
      <w:pPr>
        <w:ind w:left="6255" w:hanging="360"/>
      </w:pPr>
    </w:lvl>
    <w:lvl w:ilvl="8" w:tplc="0413001B" w:tentative="1">
      <w:start w:val="1"/>
      <w:numFmt w:val="lowerRoman"/>
      <w:lvlText w:val="%9."/>
      <w:lvlJc w:val="right"/>
      <w:pPr>
        <w:ind w:left="6975" w:hanging="180"/>
      </w:pPr>
    </w:lvl>
  </w:abstractNum>
  <w:abstractNum w:abstractNumId="2" w15:restartNumberingAfterBreak="0">
    <w:nsid w:val="34FF672A"/>
    <w:multiLevelType w:val="multilevel"/>
    <w:tmpl w:val="B31E0936"/>
    <w:lvl w:ilvl="0">
      <w:start w:val="1"/>
      <w:numFmt w:val="decimal"/>
      <w:pStyle w:val="Kop1"/>
      <w:lvlText w:val="%1"/>
      <w:lvlJc w:val="right"/>
      <w:pPr>
        <w:tabs>
          <w:tab w:val="num" w:pos="0"/>
        </w:tabs>
        <w:ind w:left="0" w:hanging="284"/>
      </w:pPr>
      <w:rPr>
        <w:rFonts w:ascii="Times New Roman" w:hAnsi="Times New Roman" w:hint="default"/>
        <w:b/>
        <w:i w:val="0"/>
        <w:sz w:val="32"/>
      </w:rPr>
    </w:lvl>
    <w:lvl w:ilvl="1">
      <w:start w:val="1"/>
      <w:numFmt w:val="decimal"/>
      <w:pStyle w:val="Kop2"/>
      <w:lvlText w:val="%1.%2"/>
      <w:lvlJc w:val="right"/>
      <w:pPr>
        <w:tabs>
          <w:tab w:val="num" w:pos="0"/>
        </w:tabs>
        <w:ind w:left="0" w:hanging="284"/>
      </w:pPr>
      <w:rPr>
        <w:rFonts w:ascii="Times New Roman" w:hAnsi="Times New Roman" w:hint="default"/>
        <w:b/>
        <w:i w:val="0"/>
        <w:sz w:val="24"/>
      </w:rPr>
    </w:lvl>
    <w:lvl w:ilvl="2">
      <w:start w:val="1"/>
      <w:numFmt w:val="decimal"/>
      <w:pStyle w:val="Kop3"/>
      <w:lvlText w:val="%1.%2.%3"/>
      <w:lvlJc w:val="right"/>
      <w:pPr>
        <w:tabs>
          <w:tab w:val="num" w:pos="0"/>
        </w:tabs>
        <w:ind w:left="0" w:hanging="284"/>
      </w:pPr>
      <w:rPr>
        <w:rFonts w:ascii="Times New Roman" w:hAnsi="Times New Roman" w:hint="default"/>
        <w:b/>
        <w:i/>
        <w:sz w:val="22"/>
      </w:rPr>
    </w:lvl>
    <w:lvl w:ilvl="3">
      <w:start w:val="1"/>
      <w:numFmt w:val="decimal"/>
      <w:pStyle w:val="Kop4"/>
      <w:lvlText w:val="%1.%2.%3.%4"/>
      <w:lvlJc w:val="right"/>
      <w:pPr>
        <w:tabs>
          <w:tab w:val="num" w:pos="0"/>
        </w:tabs>
        <w:ind w:left="0" w:hanging="284"/>
      </w:pPr>
      <w:rPr>
        <w:rFonts w:hint="default"/>
        <w:b/>
        <w:i w:val="0"/>
        <w:sz w:val="22"/>
      </w:rPr>
    </w:lvl>
    <w:lvl w:ilvl="4">
      <w:start w:val="1"/>
      <w:numFmt w:val="decimal"/>
      <w:pStyle w:val="Kop5"/>
      <w:lvlText w:val="%1.%2.%3.%4.%5"/>
      <w:lvlJc w:val="right"/>
      <w:pPr>
        <w:tabs>
          <w:tab w:val="num" w:pos="0"/>
        </w:tabs>
        <w:ind w:left="0" w:hanging="284"/>
      </w:pPr>
      <w:rPr>
        <w:rFonts w:ascii="Times New Roman" w:hAnsi="Times New Roman" w:hint="default"/>
        <w:b/>
        <w:i w:val="0"/>
        <w:sz w:val="22"/>
      </w:rPr>
    </w:lvl>
    <w:lvl w:ilvl="5">
      <w:start w:val="1"/>
      <w:numFmt w:val="decimal"/>
      <w:lvlText w:val="%1.%2.%3.%4.%5.%6"/>
      <w:lvlJc w:val="left"/>
      <w:pPr>
        <w:tabs>
          <w:tab w:val="num" w:pos="795"/>
        </w:tabs>
        <w:ind w:left="795" w:hanging="1152"/>
      </w:pPr>
      <w:rPr>
        <w:rFonts w:hint="default"/>
      </w:rPr>
    </w:lvl>
    <w:lvl w:ilvl="6">
      <w:start w:val="1"/>
      <w:numFmt w:val="decimal"/>
      <w:lvlText w:val="%1.%2.%3.%4.%5.%6.%7"/>
      <w:lvlJc w:val="left"/>
      <w:pPr>
        <w:tabs>
          <w:tab w:val="num" w:pos="939"/>
        </w:tabs>
        <w:ind w:left="939" w:hanging="1296"/>
      </w:pPr>
      <w:rPr>
        <w:rFonts w:hint="default"/>
      </w:rPr>
    </w:lvl>
    <w:lvl w:ilvl="7">
      <w:start w:val="1"/>
      <w:numFmt w:val="decimal"/>
      <w:lvlText w:val="%1.%2.%3.%4.%5.%6.%7.%8"/>
      <w:lvlJc w:val="left"/>
      <w:pPr>
        <w:tabs>
          <w:tab w:val="num" w:pos="1083"/>
        </w:tabs>
        <w:ind w:left="1083" w:hanging="1440"/>
      </w:pPr>
      <w:rPr>
        <w:rFonts w:hint="default"/>
      </w:rPr>
    </w:lvl>
    <w:lvl w:ilvl="8">
      <w:start w:val="1"/>
      <w:numFmt w:val="decimal"/>
      <w:lvlText w:val="%1.%2.%3.%4.%5.%6.%7.%8.%9"/>
      <w:lvlJc w:val="left"/>
      <w:pPr>
        <w:tabs>
          <w:tab w:val="num" w:pos="1227"/>
        </w:tabs>
        <w:ind w:left="1227" w:hanging="1584"/>
      </w:pPr>
      <w:rPr>
        <w:rFonts w:hint="default"/>
      </w:rPr>
    </w:lvl>
  </w:abstractNum>
  <w:abstractNum w:abstractNumId="3" w15:restartNumberingAfterBreak="0">
    <w:nsid w:val="3664650C"/>
    <w:multiLevelType w:val="hybridMultilevel"/>
    <w:tmpl w:val="3A0A1382"/>
    <w:lvl w:ilvl="0" w:tplc="BF14E2E8">
      <w:start w:val="1"/>
      <w:numFmt w:val="decimal"/>
      <w:pStyle w:val="Eindnoottekst"/>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9634A72"/>
    <w:multiLevelType w:val="hybridMultilevel"/>
    <w:tmpl w:val="6D18BCC0"/>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706C93"/>
    <w:multiLevelType w:val="hybridMultilevel"/>
    <w:tmpl w:val="38D24D4E"/>
    <w:lvl w:ilvl="0" w:tplc="32904D76">
      <w:numFmt w:val="decimal"/>
      <w:lvlText w:val="%1"/>
      <w:lvlJc w:val="left"/>
      <w:pPr>
        <w:ind w:left="1215" w:hanging="360"/>
      </w:pPr>
      <w:rPr>
        <w:rFonts w:hint="default"/>
      </w:rPr>
    </w:lvl>
    <w:lvl w:ilvl="1" w:tplc="04130019" w:tentative="1">
      <w:start w:val="1"/>
      <w:numFmt w:val="lowerLetter"/>
      <w:lvlText w:val="%2."/>
      <w:lvlJc w:val="left"/>
      <w:pPr>
        <w:ind w:left="1935" w:hanging="360"/>
      </w:pPr>
    </w:lvl>
    <w:lvl w:ilvl="2" w:tplc="0413001B" w:tentative="1">
      <w:start w:val="1"/>
      <w:numFmt w:val="lowerRoman"/>
      <w:lvlText w:val="%3."/>
      <w:lvlJc w:val="right"/>
      <w:pPr>
        <w:ind w:left="2655" w:hanging="180"/>
      </w:pPr>
    </w:lvl>
    <w:lvl w:ilvl="3" w:tplc="0413000F" w:tentative="1">
      <w:start w:val="1"/>
      <w:numFmt w:val="decimal"/>
      <w:lvlText w:val="%4."/>
      <w:lvlJc w:val="left"/>
      <w:pPr>
        <w:ind w:left="3375" w:hanging="360"/>
      </w:pPr>
    </w:lvl>
    <w:lvl w:ilvl="4" w:tplc="04130019" w:tentative="1">
      <w:start w:val="1"/>
      <w:numFmt w:val="lowerLetter"/>
      <w:lvlText w:val="%5."/>
      <w:lvlJc w:val="left"/>
      <w:pPr>
        <w:ind w:left="4095" w:hanging="360"/>
      </w:pPr>
    </w:lvl>
    <w:lvl w:ilvl="5" w:tplc="0413001B" w:tentative="1">
      <w:start w:val="1"/>
      <w:numFmt w:val="lowerRoman"/>
      <w:lvlText w:val="%6."/>
      <w:lvlJc w:val="right"/>
      <w:pPr>
        <w:ind w:left="4815" w:hanging="180"/>
      </w:pPr>
    </w:lvl>
    <w:lvl w:ilvl="6" w:tplc="0413000F" w:tentative="1">
      <w:start w:val="1"/>
      <w:numFmt w:val="decimal"/>
      <w:lvlText w:val="%7."/>
      <w:lvlJc w:val="left"/>
      <w:pPr>
        <w:ind w:left="5535" w:hanging="360"/>
      </w:pPr>
    </w:lvl>
    <w:lvl w:ilvl="7" w:tplc="04130019" w:tentative="1">
      <w:start w:val="1"/>
      <w:numFmt w:val="lowerLetter"/>
      <w:lvlText w:val="%8."/>
      <w:lvlJc w:val="left"/>
      <w:pPr>
        <w:ind w:left="6255" w:hanging="360"/>
      </w:pPr>
    </w:lvl>
    <w:lvl w:ilvl="8" w:tplc="0413001B" w:tentative="1">
      <w:start w:val="1"/>
      <w:numFmt w:val="lowerRoman"/>
      <w:lvlText w:val="%9."/>
      <w:lvlJc w:val="right"/>
      <w:pPr>
        <w:ind w:left="6975" w:hanging="180"/>
      </w:pPr>
    </w:lvl>
  </w:abstractNum>
  <w:abstractNum w:abstractNumId="6" w15:restartNumberingAfterBreak="0">
    <w:nsid w:val="4475015B"/>
    <w:multiLevelType w:val="hybridMultilevel"/>
    <w:tmpl w:val="08422C24"/>
    <w:lvl w:ilvl="0" w:tplc="0DF4AFA4">
      <w:start w:val="3"/>
      <w:numFmt w:val="bullet"/>
      <w:lvlText w:val=""/>
      <w:lvlJc w:val="left"/>
      <w:pPr>
        <w:ind w:left="1429" w:hanging="360"/>
      </w:pPr>
      <w:rPr>
        <w:rFonts w:ascii="Wingdings" w:eastAsia="Raavi" w:hAnsi="Wingdings" w:cs="Raavi"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 w15:restartNumberingAfterBreak="0">
    <w:nsid w:val="54120146"/>
    <w:multiLevelType w:val="hybridMultilevel"/>
    <w:tmpl w:val="1C4C0B00"/>
    <w:lvl w:ilvl="0" w:tplc="42DE9D5C">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DF4BB7"/>
    <w:multiLevelType w:val="hybridMultilevel"/>
    <w:tmpl w:val="CD06DACA"/>
    <w:lvl w:ilvl="0" w:tplc="3A509FD2">
      <w:start w:val="1"/>
      <w:numFmt w:val="bullet"/>
      <w:lvlText w:val="q"/>
      <w:lvlJc w:val="left"/>
      <w:pPr>
        <w:ind w:left="1429" w:hanging="360"/>
      </w:pPr>
      <w:rPr>
        <w:rFonts w:ascii="Wingdings" w:hAnsi="Wingding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15:restartNumberingAfterBreak="0">
    <w:nsid w:val="58770923"/>
    <w:multiLevelType w:val="hybridMultilevel"/>
    <w:tmpl w:val="E9B215FC"/>
    <w:lvl w:ilvl="0" w:tplc="B2C0EDDC">
      <w:start w:val="1"/>
      <w:numFmt w:val="decimal"/>
      <w:pStyle w:val="Voetnoottekst"/>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BA22892"/>
    <w:multiLevelType w:val="hybridMultilevel"/>
    <w:tmpl w:val="4AAC02E2"/>
    <w:lvl w:ilvl="0" w:tplc="0DF4AFA4">
      <w:start w:val="3"/>
      <w:numFmt w:val="bullet"/>
      <w:lvlText w:val=""/>
      <w:lvlJc w:val="left"/>
      <w:pPr>
        <w:tabs>
          <w:tab w:val="num" w:pos="851"/>
        </w:tabs>
        <w:ind w:left="851" w:hanging="284"/>
      </w:pPr>
      <w:rPr>
        <w:rFonts w:ascii="Wingdings" w:eastAsia="Raavi" w:hAnsi="Wingdings" w:cs="Raav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4D2273"/>
    <w:multiLevelType w:val="hybridMultilevel"/>
    <w:tmpl w:val="23DC111E"/>
    <w:lvl w:ilvl="0" w:tplc="975C27E0">
      <w:start w:val="1"/>
      <w:numFmt w:val="lowerLetter"/>
      <w:lvlText w:val="%1."/>
      <w:lvlJc w:val="left"/>
      <w:pPr>
        <w:ind w:left="910" w:hanging="360"/>
      </w:pPr>
      <w:rPr>
        <w:rFonts w:hint="default"/>
      </w:rPr>
    </w:lvl>
    <w:lvl w:ilvl="1" w:tplc="04130019" w:tentative="1">
      <w:start w:val="1"/>
      <w:numFmt w:val="lowerLetter"/>
      <w:lvlText w:val="%2."/>
      <w:lvlJc w:val="left"/>
      <w:pPr>
        <w:ind w:left="1630" w:hanging="360"/>
      </w:pPr>
    </w:lvl>
    <w:lvl w:ilvl="2" w:tplc="0413001B" w:tentative="1">
      <w:start w:val="1"/>
      <w:numFmt w:val="lowerRoman"/>
      <w:lvlText w:val="%3."/>
      <w:lvlJc w:val="right"/>
      <w:pPr>
        <w:ind w:left="2350" w:hanging="180"/>
      </w:pPr>
    </w:lvl>
    <w:lvl w:ilvl="3" w:tplc="0413000F" w:tentative="1">
      <w:start w:val="1"/>
      <w:numFmt w:val="decimal"/>
      <w:lvlText w:val="%4."/>
      <w:lvlJc w:val="left"/>
      <w:pPr>
        <w:ind w:left="3070" w:hanging="360"/>
      </w:pPr>
    </w:lvl>
    <w:lvl w:ilvl="4" w:tplc="04130019" w:tentative="1">
      <w:start w:val="1"/>
      <w:numFmt w:val="lowerLetter"/>
      <w:lvlText w:val="%5."/>
      <w:lvlJc w:val="left"/>
      <w:pPr>
        <w:ind w:left="3790" w:hanging="360"/>
      </w:pPr>
    </w:lvl>
    <w:lvl w:ilvl="5" w:tplc="0413001B" w:tentative="1">
      <w:start w:val="1"/>
      <w:numFmt w:val="lowerRoman"/>
      <w:lvlText w:val="%6."/>
      <w:lvlJc w:val="right"/>
      <w:pPr>
        <w:ind w:left="4510" w:hanging="180"/>
      </w:pPr>
    </w:lvl>
    <w:lvl w:ilvl="6" w:tplc="0413000F" w:tentative="1">
      <w:start w:val="1"/>
      <w:numFmt w:val="decimal"/>
      <w:lvlText w:val="%7."/>
      <w:lvlJc w:val="left"/>
      <w:pPr>
        <w:ind w:left="5230" w:hanging="360"/>
      </w:pPr>
    </w:lvl>
    <w:lvl w:ilvl="7" w:tplc="04130019" w:tentative="1">
      <w:start w:val="1"/>
      <w:numFmt w:val="lowerLetter"/>
      <w:lvlText w:val="%8."/>
      <w:lvlJc w:val="left"/>
      <w:pPr>
        <w:ind w:left="5950" w:hanging="360"/>
      </w:pPr>
    </w:lvl>
    <w:lvl w:ilvl="8" w:tplc="0413001B" w:tentative="1">
      <w:start w:val="1"/>
      <w:numFmt w:val="lowerRoman"/>
      <w:lvlText w:val="%9."/>
      <w:lvlJc w:val="right"/>
      <w:pPr>
        <w:ind w:left="6670" w:hanging="180"/>
      </w:pPr>
    </w:lvl>
  </w:abstractNum>
  <w:abstractNum w:abstractNumId="12" w15:restartNumberingAfterBreak="0">
    <w:nsid w:val="6AD77DDF"/>
    <w:multiLevelType w:val="hybridMultilevel"/>
    <w:tmpl w:val="62E430D4"/>
    <w:lvl w:ilvl="0" w:tplc="42DE9D5C">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4B6514"/>
    <w:multiLevelType w:val="hybridMultilevel"/>
    <w:tmpl w:val="4C4C67F6"/>
    <w:lvl w:ilvl="0" w:tplc="975C27E0">
      <w:start w:val="1"/>
      <w:numFmt w:val="lowerLetter"/>
      <w:lvlText w:val="%1."/>
      <w:lvlJc w:val="left"/>
      <w:pPr>
        <w:ind w:left="910" w:hanging="360"/>
      </w:pPr>
      <w:rPr>
        <w:rFonts w:hint="default"/>
      </w:rPr>
    </w:lvl>
    <w:lvl w:ilvl="1" w:tplc="04130019" w:tentative="1">
      <w:start w:val="1"/>
      <w:numFmt w:val="lowerLetter"/>
      <w:lvlText w:val="%2."/>
      <w:lvlJc w:val="left"/>
      <w:pPr>
        <w:ind w:left="1630" w:hanging="360"/>
      </w:pPr>
    </w:lvl>
    <w:lvl w:ilvl="2" w:tplc="0413001B" w:tentative="1">
      <w:start w:val="1"/>
      <w:numFmt w:val="lowerRoman"/>
      <w:lvlText w:val="%3."/>
      <w:lvlJc w:val="right"/>
      <w:pPr>
        <w:ind w:left="2350" w:hanging="180"/>
      </w:pPr>
    </w:lvl>
    <w:lvl w:ilvl="3" w:tplc="0413000F" w:tentative="1">
      <w:start w:val="1"/>
      <w:numFmt w:val="decimal"/>
      <w:lvlText w:val="%4."/>
      <w:lvlJc w:val="left"/>
      <w:pPr>
        <w:ind w:left="3070" w:hanging="360"/>
      </w:pPr>
    </w:lvl>
    <w:lvl w:ilvl="4" w:tplc="04130019" w:tentative="1">
      <w:start w:val="1"/>
      <w:numFmt w:val="lowerLetter"/>
      <w:lvlText w:val="%5."/>
      <w:lvlJc w:val="left"/>
      <w:pPr>
        <w:ind w:left="3790" w:hanging="360"/>
      </w:pPr>
    </w:lvl>
    <w:lvl w:ilvl="5" w:tplc="0413001B" w:tentative="1">
      <w:start w:val="1"/>
      <w:numFmt w:val="lowerRoman"/>
      <w:lvlText w:val="%6."/>
      <w:lvlJc w:val="right"/>
      <w:pPr>
        <w:ind w:left="4510" w:hanging="180"/>
      </w:pPr>
    </w:lvl>
    <w:lvl w:ilvl="6" w:tplc="0413000F" w:tentative="1">
      <w:start w:val="1"/>
      <w:numFmt w:val="decimal"/>
      <w:lvlText w:val="%7."/>
      <w:lvlJc w:val="left"/>
      <w:pPr>
        <w:ind w:left="5230" w:hanging="360"/>
      </w:pPr>
    </w:lvl>
    <w:lvl w:ilvl="7" w:tplc="04130019" w:tentative="1">
      <w:start w:val="1"/>
      <w:numFmt w:val="lowerLetter"/>
      <w:lvlText w:val="%8."/>
      <w:lvlJc w:val="left"/>
      <w:pPr>
        <w:ind w:left="5950" w:hanging="360"/>
      </w:pPr>
    </w:lvl>
    <w:lvl w:ilvl="8" w:tplc="0413001B" w:tentative="1">
      <w:start w:val="1"/>
      <w:numFmt w:val="lowerRoman"/>
      <w:lvlText w:val="%9."/>
      <w:lvlJc w:val="right"/>
      <w:pPr>
        <w:ind w:left="6670" w:hanging="180"/>
      </w:p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9"/>
  </w:num>
  <w:num w:numId="8">
    <w:abstractNumId w:val="0"/>
  </w:num>
  <w:num w:numId="9">
    <w:abstractNumId w:val="11"/>
  </w:num>
  <w:num w:numId="10">
    <w:abstractNumId w:val="13"/>
  </w:num>
  <w:num w:numId="11">
    <w:abstractNumId w:val="1"/>
  </w:num>
  <w:num w:numId="12">
    <w:abstractNumId w:val="5"/>
  </w:num>
  <w:num w:numId="13">
    <w:abstractNumId w:val="7"/>
  </w:num>
  <w:num w:numId="14">
    <w:abstractNumId w:val="10"/>
  </w:num>
  <w:num w:numId="15">
    <w:abstractNumId w:val="6"/>
  </w:num>
  <w:num w:numId="16">
    <w:abstractNumId w:val="8"/>
  </w:num>
  <w:num w:numId="17">
    <w:abstractNumId w:val="12"/>
  </w:num>
  <w:num w:numId="1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Vriens">
    <w15:presenceInfo w15:providerId="AD" w15:userId="S-1-5-21-24496008-4177556201-3241464758-1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rawingGridVerticalSpacing w:val="299"/>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8A"/>
    <w:rsid w:val="0000187B"/>
    <w:rsid w:val="00017AC5"/>
    <w:rsid w:val="000247E4"/>
    <w:rsid w:val="000339B4"/>
    <w:rsid w:val="00046891"/>
    <w:rsid w:val="00046D21"/>
    <w:rsid w:val="000517D8"/>
    <w:rsid w:val="00054E43"/>
    <w:rsid w:val="00054EDE"/>
    <w:rsid w:val="000603EA"/>
    <w:rsid w:val="000805C4"/>
    <w:rsid w:val="00083628"/>
    <w:rsid w:val="00083F94"/>
    <w:rsid w:val="0009081D"/>
    <w:rsid w:val="00090B2F"/>
    <w:rsid w:val="000915CE"/>
    <w:rsid w:val="0009275B"/>
    <w:rsid w:val="000A39E1"/>
    <w:rsid w:val="000A6E4B"/>
    <w:rsid w:val="000B00AB"/>
    <w:rsid w:val="000B3AF0"/>
    <w:rsid w:val="000B7419"/>
    <w:rsid w:val="000D389F"/>
    <w:rsid w:val="00112019"/>
    <w:rsid w:val="0012386C"/>
    <w:rsid w:val="001365FE"/>
    <w:rsid w:val="00147F77"/>
    <w:rsid w:val="001560DE"/>
    <w:rsid w:val="00164667"/>
    <w:rsid w:val="001762EA"/>
    <w:rsid w:val="00176659"/>
    <w:rsid w:val="00181511"/>
    <w:rsid w:val="0018308C"/>
    <w:rsid w:val="00184B84"/>
    <w:rsid w:val="001A48DE"/>
    <w:rsid w:val="001C6247"/>
    <w:rsid w:val="001D0040"/>
    <w:rsid w:val="001D6C9B"/>
    <w:rsid w:val="001E693A"/>
    <w:rsid w:val="001F2460"/>
    <w:rsid w:val="00204ABF"/>
    <w:rsid w:val="00207DAC"/>
    <w:rsid w:val="0022303E"/>
    <w:rsid w:val="00233A42"/>
    <w:rsid w:val="002434D5"/>
    <w:rsid w:val="0024727E"/>
    <w:rsid w:val="0025169C"/>
    <w:rsid w:val="00254058"/>
    <w:rsid w:val="00284E63"/>
    <w:rsid w:val="002A008F"/>
    <w:rsid w:val="002A2AFC"/>
    <w:rsid w:val="002D1788"/>
    <w:rsid w:val="002E0536"/>
    <w:rsid w:val="003313F8"/>
    <w:rsid w:val="00332CD7"/>
    <w:rsid w:val="003330BF"/>
    <w:rsid w:val="00333529"/>
    <w:rsid w:val="00350632"/>
    <w:rsid w:val="0035100A"/>
    <w:rsid w:val="0036673B"/>
    <w:rsid w:val="00391999"/>
    <w:rsid w:val="00391B8C"/>
    <w:rsid w:val="003C3E5F"/>
    <w:rsid w:val="003C7073"/>
    <w:rsid w:val="003D0848"/>
    <w:rsid w:val="003D5467"/>
    <w:rsid w:val="003E2487"/>
    <w:rsid w:val="003F68F7"/>
    <w:rsid w:val="004009B2"/>
    <w:rsid w:val="004132C5"/>
    <w:rsid w:val="004301BC"/>
    <w:rsid w:val="004316F8"/>
    <w:rsid w:val="00434525"/>
    <w:rsid w:val="00461374"/>
    <w:rsid w:val="004615C1"/>
    <w:rsid w:val="00463B1C"/>
    <w:rsid w:val="004659DB"/>
    <w:rsid w:val="004664CB"/>
    <w:rsid w:val="00467154"/>
    <w:rsid w:val="00474648"/>
    <w:rsid w:val="004765F2"/>
    <w:rsid w:val="004817F3"/>
    <w:rsid w:val="00484340"/>
    <w:rsid w:val="00487607"/>
    <w:rsid w:val="00490880"/>
    <w:rsid w:val="004A018C"/>
    <w:rsid w:val="004A2753"/>
    <w:rsid w:val="004B28C4"/>
    <w:rsid w:val="004B3927"/>
    <w:rsid w:val="004B7119"/>
    <w:rsid w:val="004C0045"/>
    <w:rsid w:val="004D337E"/>
    <w:rsid w:val="004D4969"/>
    <w:rsid w:val="004E5574"/>
    <w:rsid w:val="004E5B1F"/>
    <w:rsid w:val="004E6F1B"/>
    <w:rsid w:val="00510EEF"/>
    <w:rsid w:val="00512E62"/>
    <w:rsid w:val="0051534F"/>
    <w:rsid w:val="00517D15"/>
    <w:rsid w:val="005248F4"/>
    <w:rsid w:val="00532606"/>
    <w:rsid w:val="0054627C"/>
    <w:rsid w:val="0054728F"/>
    <w:rsid w:val="005652A8"/>
    <w:rsid w:val="00566175"/>
    <w:rsid w:val="00580BA5"/>
    <w:rsid w:val="00597766"/>
    <w:rsid w:val="005B2DD0"/>
    <w:rsid w:val="005B380B"/>
    <w:rsid w:val="005C016B"/>
    <w:rsid w:val="005C5905"/>
    <w:rsid w:val="005D0112"/>
    <w:rsid w:val="005D5BCF"/>
    <w:rsid w:val="005E0EDD"/>
    <w:rsid w:val="005E2724"/>
    <w:rsid w:val="005E6F71"/>
    <w:rsid w:val="005E7B0C"/>
    <w:rsid w:val="005F21A2"/>
    <w:rsid w:val="006010C3"/>
    <w:rsid w:val="00603E7C"/>
    <w:rsid w:val="00604CA5"/>
    <w:rsid w:val="0060610F"/>
    <w:rsid w:val="00624B02"/>
    <w:rsid w:val="0062712C"/>
    <w:rsid w:val="00646590"/>
    <w:rsid w:val="006625A6"/>
    <w:rsid w:val="00663C3A"/>
    <w:rsid w:val="0067352B"/>
    <w:rsid w:val="006750C5"/>
    <w:rsid w:val="0068286D"/>
    <w:rsid w:val="00686C9F"/>
    <w:rsid w:val="00692954"/>
    <w:rsid w:val="0069386A"/>
    <w:rsid w:val="00694252"/>
    <w:rsid w:val="006A66EF"/>
    <w:rsid w:val="006A6DF1"/>
    <w:rsid w:val="006C201C"/>
    <w:rsid w:val="006D2C69"/>
    <w:rsid w:val="006D2CC2"/>
    <w:rsid w:val="006D3C1B"/>
    <w:rsid w:val="006F1FDF"/>
    <w:rsid w:val="006F36B9"/>
    <w:rsid w:val="00707D98"/>
    <w:rsid w:val="0071141E"/>
    <w:rsid w:val="00713C01"/>
    <w:rsid w:val="00714B36"/>
    <w:rsid w:val="00721546"/>
    <w:rsid w:val="00723DAB"/>
    <w:rsid w:val="00736A64"/>
    <w:rsid w:val="00742ED6"/>
    <w:rsid w:val="007451E7"/>
    <w:rsid w:val="00764E7C"/>
    <w:rsid w:val="00772F6C"/>
    <w:rsid w:val="0077380D"/>
    <w:rsid w:val="00780ABE"/>
    <w:rsid w:val="007A1942"/>
    <w:rsid w:val="007C0121"/>
    <w:rsid w:val="007D1F43"/>
    <w:rsid w:val="007D2DFC"/>
    <w:rsid w:val="007D4E21"/>
    <w:rsid w:val="007E1708"/>
    <w:rsid w:val="007E6692"/>
    <w:rsid w:val="007E6703"/>
    <w:rsid w:val="007E6E45"/>
    <w:rsid w:val="008025E4"/>
    <w:rsid w:val="008049AA"/>
    <w:rsid w:val="008256AD"/>
    <w:rsid w:val="0082669B"/>
    <w:rsid w:val="00843770"/>
    <w:rsid w:val="00847028"/>
    <w:rsid w:val="00863F59"/>
    <w:rsid w:val="008640FB"/>
    <w:rsid w:val="00872F6E"/>
    <w:rsid w:val="00880AB9"/>
    <w:rsid w:val="00884D7B"/>
    <w:rsid w:val="00897A28"/>
    <w:rsid w:val="008A0710"/>
    <w:rsid w:val="008A38BC"/>
    <w:rsid w:val="008B43E7"/>
    <w:rsid w:val="008C0996"/>
    <w:rsid w:val="008C4EAA"/>
    <w:rsid w:val="008C52EC"/>
    <w:rsid w:val="008D7815"/>
    <w:rsid w:val="008E2FE4"/>
    <w:rsid w:val="008F67CE"/>
    <w:rsid w:val="00901199"/>
    <w:rsid w:val="00927C74"/>
    <w:rsid w:val="00930F44"/>
    <w:rsid w:val="00931B86"/>
    <w:rsid w:val="0094279E"/>
    <w:rsid w:val="00971496"/>
    <w:rsid w:val="009803BB"/>
    <w:rsid w:val="00985E77"/>
    <w:rsid w:val="009A6E89"/>
    <w:rsid w:val="009D40E6"/>
    <w:rsid w:val="009D6785"/>
    <w:rsid w:val="009D7430"/>
    <w:rsid w:val="009E068A"/>
    <w:rsid w:val="009E298D"/>
    <w:rsid w:val="009E34D6"/>
    <w:rsid w:val="009E4737"/>
    <w:rsid w:val="009E6EC0"/>
    <w:rsid w:val="009F7C23"/>
    <w:rsid w:val="00A01C5A"/>
    <w:rsid w:val="00A044F6"/>
    <w:rsid w:val="00A05EA2"/>
    <w:rsid w:val="00A063F6"/>
    <w:rsid w:val="00A078FE"/>
    <w:rsid w:val="00A308CB"/>
    <w:rsid w:val="00A3493C"/>
    <w:rsid w:val="00A40667"/>
    <w:rsid w:val="00A51BE2"/>
    <w:rsid w:val="00A54E13"/>
    <w:rsid w:val="00A64278"/>
    <w:rsid w:val="00A742D7"/>
    <w:rsid w:val="00A848CC"/>
    <w:rsid w:val="00A870A4"/>
    <w:rsid w:val="00A93825"/>
    <w:rsid w:val="00AA14E3"/>
    <w:rsid w:val="00AB6A44"/>
    <w:rsid w:val="00AC1559"/>
    <w:rsid w:val="00AD3D8F"/>
    <w:rsid w:val="00AD476F"/>
    <w:rsid w:val="00B02C80"/>
    <w:rsid w:val="00B034EC"/>
    <w:rsid w:val="00B051AB"/>
    <w:rsid w:val="00B22931"/>
    <w:rsid w:val="00B2420E"/>
    <w:rsid w:val="00B253CF"/>
    <w:rsid w:val="00B32ED1"/>
    <w:rsid w:val="00B339D6"/>
    <w:rsid w:val="00B43C1C"/>
    <w:rsid w:val="00B45F87"/>
    <w:rsid w:val="00B50FD2"/>
    <w:rsid w:val="00B61B7B"/>
    <w:rsid w:val="00B64287"/>
    <w:rsid w:val="00B650E3"/>
    <w:rsid w:val="00B7559E"/>
    <w:rsid w:val="00B926E1"/>
    <w:rsid w:val="00B92EA9"/>
    <w:rsid w:val="00B972BC"/>
    <w:rsid w:val="00BA6E7E"/>
    <w:rsid w:val="00BB3CB7"/>
    <w:rsid w:val="00BB4D28"/>
    <w:rsid w:val="00BD0220"/>
    <w:rsid w:val="00BD32D5"/>
    <w:rsid w:val="00BE39BF"/>
    <w:rsid w:val="00BE529B"/>
    <w:rsid w:val="00BF183E"/>
    <w:rsid w:val="00BF3DC0"/>
    <w:rsid w:val="00BF6FC5"/>
    <w:rsid w:val="00C05357"/>
    <w:rsid w:val="00C07D96"/>
    <w:rsid w:val="00C10918"/>
    <w:rsid w:val="00C1749A"/>
    <w:rsid w:val="00C27C59"/>
    <w:rsid w:val="00C30C45"/>
    <w:rsid w:val="00C30EFD"/>
    <w:rsid w:val="00C32462"/>
    <w:rsid w:val="00C52D51"/>
    <w:rsid w:val="00C71168"/>
    <w:rsid w:val="00C80257"/>
    <w:rsid w:val="00C82EF9"/>
    <w:rsid w:val="00CA716C"/>
    <w:rsid w:val="00CA7903"/>
    <w:rsid w:val="00CB06B0"/>
    <w:rsid w:val="00CB5812"/>
    <w:rsid w:val="00CD393C"/>
    <w:rsid w:val="00CE5A16"/>
    <w:rsid w:val="00CE7B30"/>
    <w:rsid w:val="00CF6CBA"/>
    <w:rsid w:val="00CF72ED"/>
    <w:rsid w:val="00D20ECA"/>
    <w:rsid w:val="00D32308"/>
    <w:rsid w:val="00D331F5"/>
    <w:rsid w:val="00D3408C"/>
    <w:rsid w:val="00D4486C"/>
    <w:rsid w:val="00D46DF9"/>
    <w:rsid w:val="00D51F4E"/>
    <w:rsid w:val="00D608CE"/>
    <w:rsid w:val="00D7493A"/>
    <w:rsid w:val="00D8486E"/>
    <w:rsid w:val="00D93172"/>
    <w:rsid w:val="00D93C9B"/>
    <w:rsid w:val="00DA5108"/>
    <w:rsid w:val="00DA53EF"/>
    <w:rsid w:val="00DA71F1"/>
    <w:rsid w:val="00DB1419"/>
    <w:rsid w:val="00DC09E1"/>
    <w:rsid w:val="00DC66D1"/>
    <w:rsid w:val="00DD365F"/>
    <w:rsid w:val="00DE52BC"/>
    <w:rsid w:val="00DE54C8"/>
    <w:rsid w:val="00DF1B55"/>
    <w:rsid w:val="00E05637"/>
    <w:rsid w:val="00E107DE"/>
    <w:rsid w:val="00E37CDD"/>
    <w:rsid w:val="00E4605E"/>
    <w:rsid w:val="00E5048A"/>
    <w:rsid w:val="00E57DF4"/>
    <w:rsid w:val="00E75584"/>
    <w:rsid w:val="00E8205C"/>
    <w:rsid w:val="00E86981"/>
    <w:rsid w:val="00E878EF"/>
    <w:rsid w:val="00EA293E"/>
    <w:rsid w:val="00EA3ED8"/>
    <w:rsid w:val="00EA4B99"/>
    <w:rsid w:val="00EC2613"/>
    <w:rsid w:val="00EC2CC8"/>
    <w:rsid w:val="00EC3C1A"/>
    <w:rsid w:val="00ED211F"/>
    <w:rsid w:val="00EE656B"/>
    <w:rsid w:val="00EF04B5"/>
    <w:rsid w:val="00EF5FD7"/>
    <w:rsid w:val="00EF71BA"/>
    <w:rsid w:val="00F00A44"/>
    <w:rsid w:val="00F22B2F"/>
    <w:rsid w:val="00F2557E"/>
    <w:rsid w:val="00F33573"/>
    <w:rsid w:val="00F41EA1"/>
    <w:rsid w:val="00F526AF"/>
    <w:rsid w:val="00F74C8C"/>
    <w:rsid w:val="00F770BC"/>
    <w:rsid w:val="00F81D6C"/>
    <w:rsid w:val="00F9194B"/>
    <w:rsid w:val="00FA440D"/>
    <w:rsid w:val="00FA639B"/>
    <w:rsid w:val="00FC023B"/>
    <w:rsid w:val="00FE5DB6"/>
    <w:rsid w:val="00FF3F32"/>
    <w:rsid w:val="00FF5105"/>
    <w:rsid w:val="00FF7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5598BB4-DCE6-4BAA-8245-A1CD739B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37CDD"/>
    <w:rPr>
      <w:rFonts w:ascii="Calibri" w:hAnsi="Calibri"/>
      <w:sz w:val="16"/>
      <w:szCs w:val="16"/>
    </w:rPr>
  </w:style>
  <w:style w:type="paragraph" w:styleId="Kop1">
    <w:name w:val="heading 1"/>
    <w:basedOn w:val="Standaard"/>
    <w:next w:val="Standaard"/>
    <w:qFormat/>
    <w:pPr>
      <w:keepNext/>
      <w:numPr>
        <w:numId w:val="1"/>
      </w:numPr>
      <w:spacing w:before="240" w:after="240"/>
      <w:outlineLvl w:val="0"/>
    </w:pPr>
    <w:rPr>
      <w:b/>
      <w:kern w:val="28"/>
      <w:sz w:val="32"/>
    </w:rPr>
  </w:style>
  <w:style w:type="paragraph" w:styleId="Kop2">
    <w:name w:val="heading 2"/>
    <w:basedOn w:val="Standaard"/>
    <w:next w:val="Standaard"/>
    <w:qFormat/>
    <w:pPr>
      <w:keepNext/>
      <w:numPr>
        <w:ilvl w:val="1"/>
        <w:numId w:val="2"/>
      </w:numPr>
      <w:spacing w:before="240" w:after="240"/>
      <w:outlineLvl w:val="1"/>
    </w:pPr>
    <w:rPr>
      <w:b/>
      <w:sz w:val="24"/>
    </w:rPr>
  </w:style>
  <w:style w:type="paragraph" w:styleId="Kop3">
    <w:name w:val="heading 3"/>
    <w:basedOn w:val="Standaard"/>
    <w:next w:val="Standaard"/>
    <w:qFormat/>
    <w:pPr>
      <w:keepNext/>
      <w:numPr>
        <w:ilvl w:val="2"/>
        <w:numId w:val="3"/>
      </w:numPr>
      <w:spacing w:before="240" w:after="240"/>
      <w:outlineLvl w:val="2"/>
    </w:pPr>
    <w:rPr>
      <w:b/>
      <w:i/>
    </w:rPr>
  </w:style>
  <w:style w:type="paragraph" w:styleId="Kop4">
    <w:name w:val="heading 4"/>
    <w:basedOn w:val="Standaard"/>
    <w:next w:val="Standaard"/>
    <w:qFormat/>
    <w:pPr>
      <w:keepNext/>
      <w:numPr>
        <w:ilvl w:val="3"/>
        <w:numId w:val="4"/>
      </w:numPr>
      <w:spacing w:before="240" w:after="240"/>
      <w:outlineLvl w:val="3"/>
    </w:pPr>
    <w:rPr>
      <w:b/>
    </w:rPr>
  </w:style>
  <w:style w:type="paragraph" w:styleId="Kop5">
    <w:name w:val="heading 5"/>
    <w:basedOn w:val="Standaard"/>
    <w:next w:val="Standaard"/>
    <w:qFormat/>
    <w:pPr>
      <w:keepNext/>
      <w:numPr>
        <w:ilvl w:val="4"/>
        <w:numId w:val="5"/>
      </w:numPr>
      <w:spacing w:before="240" w:after="240"/>
      <w:outlineLvl w:val="4"/>
    </w:pPr>
    <w:rPr>
      <w:i/>
    </w:rPr>
  </w:style>
  <w:style w:type="paragraph" w:styleId="Kop6">
    <w:name w:val="heading 6"/>
    <w:basedOn w:val="Standaard"/>
    <w:next w:val="Standaard"/>
    <w:qFormat/>
    <w:pPr>
      <w:tabs>
        <w:tab w:val="num" w:pos="0"/>
      </w:tabs>
      <w:spacing w:before="240" w:after="60"/>
      <w:ind w:hanging="284"/>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left" w:pos="442"/>
        <w:tab w:val="right" w:leader="underscore" w:pos="8788"/>
      </w:tabs>
      <w:spacing w:before="120"/>
    </w:pPr>
    <w:rPr>
      <w:b/>
      <w:i/>
      <w:sz w:val="24"/>
    </w:rPr>
  </w:style>
  <w:style w:type="paragraph" w:styleId="Inhopg2">
    <w:name w:val="toc 2"/>
    <w:basedOn w:val="Standaard"/>
    <w:next w:val="Standaard"/>
    <w:autoRedefine/>
    <w:semiHidden/>
    <w:pPr>
      <w:tabs>
        <w:tab w:val="right" w:leader="underscore" w:pos="8788"/>
      </w:tabs>
      <w:spacing w:before="120"/>
      <w:ind w:left="220"/>
    </w:pPr>
    <w:rPr>
      <w:b/>
    </w:rPr>
  </w:style>
  <w:style w:type="paragraph" w:styleId="Inhopg3">
    <w:name w:val="toc 3"/>
    <w:basedOn w:val="Standaard"/>
    <w:next w:val="Standaard"/>
    <w:autoRedefine/>
    <w:semiHidden/>
    <w:pPr>
      <w:tabs>
        <w:tab w:val="right" w:leader="underscore" w:pos="8788"/>
      </w:tabs>
      <w:ind w:left="440"/>
    </w:pPr>
    <w:rPr>
      <w:sz w:val="20"/>
    </w:rPr>
  </w:style>
  <w:style w:type="paragraph" w:styleId="Inhopg4">
    <w:name w:val="toc 4"/>
    <w:basedOn w:val="Standaard"/>
    <w:next w:val="Standaard"/>
    <w:autoRedefine/>
    <w:semiHidden/>
    <w:pPr>
      <w:tabs>
        <w:tab w:val="right" w:leader="underscore" w:pos="8788"/>
      </w:tabs>
      <w:ind w:left="660"/>
    </w:pPr>
  </w:style>
  <w:style w:type="character" w:styleId="Paginanummer">
    <w:name w:val="page number"/>
    <w:rPr>
      <w:rFonts w:ascii="Times New Roman" w:hAnsi="Times New Roman"/>
      <w:sz w:val="20"/>
    </w:rPr>
  </w:style>
  <w:style w:type="paragraph" w:styleId="Voettekst">
    <w:name w:val="footer"/>
    <w:basedOn w:val="Standaard"/>
    <w:pPr>
      <w:tabs>
        <w:tab w:val="center" w:pos="4536"/>
        <w:tab w:val="right" w:pos="9072"/>
      </w:tabs>
      <w:spacing w:line="260" w:lineRule="exact"/>
    </w:pPr>
    <w:rPr>
      <w:i/>
    </w:rPr>
  </w:style>
  <w:style w:type="paragraph" w:styleId="Koptekst">
    <w:name w:val="header"/>
    <w:basedOn w:val="Standaard"/>
    <w:pPr>
      <w:tabs>
        <w:tab w:val="left" w:pos="4111"/>
        <w:tab w:val="right" w:pos="9072"/>
      </w:tabs>
      <w:ind w:right="-1"/>
    </w:pPr>
    <w:rPr>
      <w:rFonts w:ascii="Arial" w:hAnsi="Arial"/>
      <w:sz w:val="30"/>
    </w:rPr>
  </w:style>
  <w:style w:type="paragraph" w:styleId="Eindnoottekst">
    <w:name w:val="endnote text"/>
    <w:basedOn w:val="Standaard"/>
    <w:semiHidden/>
    <w:pPr>
      <w:numPr>
        <w:numId w:val="6"/>
      </w:numPr>
      <w:spacing w:line="260" w:lineRule="exact"/>
    </w:pPr>
    <w:rPr>
      <w:sz w:val="18"/>
    </w:rPr>
  </w:style>
  <w:style w:type="paragraph" w:styleId="Voetnoottekst">
    <w:name w:val="footnote text"/>
    <w:basedOn w:val="Standaard"/>
    <w:semiHidden/>
    <w:pPr>
      <w:numPr>
        <w:numId w:val="7"/>
      </w:numPr>
      <w:spacing w:line="260" w:lineRule="exact"/>
    </w:pPr>
    <w:rPr>
      <w:sz w:val="18"/>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rPr>
  </w:style>
  <w:style w:type="paragraph" w:customStyle="1" w:styleId="SH-SglSpHe">
    <w:name w:val="SH-Sgl Sp He"/>
    <w:semiHidden/>
    <w:pPr>
      <w:keepNext/>
      <w:keepLines/>
      <w:pBdr>
        <w:bottom w:val="single" w:sz="12" w:space="1" w:color="auto"/>
      </w:pBdr>
      <w:suppressAutoHyphens/>
      <w:jc w:val="center"/>
    </w:pPr>
    <w:rPr>
      <w:rFonts w:ascii="Arial" w:hAnsi="Arial"/>
      <w:b/>
      <w:sz w:val="26"/>
      <w:lang w:val="en-US"/>
    </w:rPr>
  </w:style>
  <w:style w:type="paragraph" w:styleId="Plattetekstinspringen3">
    <w:name w:val="Body Text Indent 3"/>
    <w:basedOn w:val="Standaard"/>
    <w:pPr>
      <w:widowControl w:val="0"/>
      <w:tabs>
        <w:tab w:val="left" w:pos="540"/>
      </w:tabs>
      <w:spacing w:after="120" w:line="240" w:lineRule="atLeast"/>
      <w:ind w:left="547" w:hanging="547"/>
    </w:pPr>
    <w:rPr>
      <w:rFonts w:ascii="Arial" w:hAnsi="Arial"/>
      <w:b/>
      <w:sz w:val="24"/>
      <w:szCs w:val="20"/>
      <w:lang w:val="en-US" w:eastAsia="en-US"/>
    </w:rPr>
  </w:style>
  <w:style w:type="character" w:customStyle="1" w:styleId="CharChar1">
    <w:name w:val="Char Char1"/>
    <w:semiHidden/>
    <w:rPr>
      <w:rFonts w:ascii="Arial" w:hAnsi="Arial"/>
      <w:b/>
      <w:sz w:val="24"/>
      <w:lang w:val="en-US" w:eastAsia="en-US" w:bidi="ar-SA"/>
    </w:rPr>
  </w:style>
  <w:style w:type="character" w:customStyle="1" w:styleId="CharChar2">
    <w:name w:val="Char Char2"/>
    <w:rPr>
      <w:rFonts w:ascii="Arial" w:hAnsi="Arial"/>
      <w:sz w:val="30"/>
      <w:szCs w:val="16"/>
      <w:lang w:val="nl-NL" w:eastAsia="nl-NL" w:bidi="ar-SA"/>
    </w:rPr>
  </w:style>
  <w:style w:type="paragraph" w:styleId="Tekstzonderopmaak">
    <w:name w:val="Plain Text"/>
    <w:basedOn w:val="Standaard"/>
    <w:link w:val="TekstzonderopmaakChar"/>
    <w:rPr>
      <w:rFonts w:ascii="Courier New" w:hAnsi="Courier New"/>
      <w:sz w:val="20"/>
      <w:szCs w:val="20"/>
      <w:lang w:val="x-none" w:eastAsia="x-none"/>
    </w:rPr>
  </w:style>
  <w:style w:type="paragraph" w:customStyle="1" w:styleId="Default">
    <w:name w:val="Default"/>
    <w:pPr>
      <w:autoSpaceDE w:val="0"/>
      <w:autoSpaceDN w:val="0"/>
      <w:adjustRightInd w:val="0"/>
    </w:pPr>
    <w:rPr>
      <w:color w:val="000000"/>
      <w:sz w:val="24"/>
      <w:szCs w:val="24"/>
    </w:rPr>
  </w:style>
  <w:style w:type="character" w:customStyle="1" w:styleId="CharChar">
    <w:name w:val="Char Char"/>
    <w:rPr>
      <w:rFonts w:ascii="Courier New" w:hAnsi="Courier New"/>
      <w:lang w:val="nl-NL" w:eastAsia="nl-NL"/>
    </w:rPr>
  </w:style>
  <w:style w:type="character" w:styleId="Nadruk">
    <w:name w:val="Emphasis"/>
    <w:qFormat/>
    <w:rPr>
      <w:i/>
      <w:iCs/>
    </w:rPr>
  </w:style>
  <w:style w:type="character" w:styleId="Zwaar">
    <w:name w:val="Strong"/>
    <w:qFormat/>
    <w:rPr>
      <w:b/>
      <w:bCs/>
    </w:rPr>
  </w:style>
  <w:style w:type="table" w:styleId="Tabelraster">
    <w:name w:val="Table Grid"/>
    <w:basedOn w:val="Standaardtabel"/>
    <w:rsid w:val="00F22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rsid w:val="00EF5FD7"/>
    <w:pPr>
      <w:spacing w:after="120"/>
      <w:ind w:left="283"/>
    </w:pPr>
  </w:style>
  <w:style w:type="character" w:customStyle="1" w:styleId="TekstzonderopmaakChar">
    <w:name w:val="Tekst zonder opmaak Char"/>
    <w:link w:val="Tekstzonderopmaak"/>
    <w:rsid w:val="004132C5"/>
    <w:rPr>
      <w:rFonts w:ascii="Courier New" w:hAnsi="Courier New"/>
    </w:rPr>
  </w:style>
  <w:style w:type="paragraph" w:styleId="Revisie">
    <w:name w:val="Revision"/>
    <w:hidden/>
    <w:uiPriority w:val="99"/>
    <w:semiHidden/>
    <w:rsid w:val="0025169C"/>
    <w:rPr>
      <w:rFonts w:ascii="Calibri" w:hAnsi="Calibri"/>
      <w:sz w:val="16"/>
      <w:szCs w:val="16"/>
    </w:rPr>
  </w:style>
  <w:style w:type="character" w:styleId="Voetnootmarkering">
    <w:name w:val="footnote reference"/>
    <w:rsid w:val="00484340"/>
    <w:rPr>
      <w:vertAlign w:val="superscript"/>
    </w:rPr>
  </w:style>
  <w:style w:type="paragraph" w:styleId="Lijstalinea">
    <w:name w:val="List Paragraph"/>
    <w:basedOn w:val="Standaard"/>
    <w:uiPriority w:val="34"/>
    <w:qFormat/>
    <w:rsid w:val="005B2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7603">
      <w:bodyDiv w:val="1"/>
      <w:marLeft w:val="0"/>
      <w:marRight w:val="0"/>
      <w:marTop w:val="0"/>
      <w:marBottom w:val="0"/>
      <w:divBdr>
        <w:top w:val="none" w:sz="0" w:space="0" w:color="auto"/>
        <w:left w:val="none" w:sz="0" w:space="0" w:color="auto"/>
        <w:bottom w:val="none" w:sz="0" w:space="0" w:color="auto"/>
        <w:right w:val="none" w:sz="0" w:space="0" w:color="auto"/>
      </w:divBdr>
    </w:div>
    <w:div w:id="291205744">
      <w:bodyDiv w:val="1"/>
      <w:marLeft w:val="0"/>
      <w:marRight w:val="0"/>
      <w:marTop w:val="0"/>
      <w:marBottom w:val="0"/>
      <w:divBdr>
        <w:top w:val="none" w:sz="0" w:space="0" w:color="auto"/>
        <w:left w:val="none" w:sz="0" w:space="0" w:color="auto"/>
        <w:bottom w:val="none" w:sz="0" w:space="0" w:color="auto"/>
        <w:right w:val="none" w:sz="0" w:space="0" w:color="auto"/>
      </w:divBdr>
    </w:div>
    <w:div w:id="1297570350">
      <w:bodyDiv w:val="1"/>
      <w:marLeft w:val="0"/>
      <w:marRight w:val="0"/>
      <w:marTop w:val="0"/>
      <w:marBottom w:val="0"/>
      <w:divBdr>
        <w:top w:val="none" w:sz="0" w:space="0" w:color="auto"/>
        <w:left w:val="none" w:sz="0" w:space="0" w:color="auto"/>
        <w:bottom w:val="none" w:sz="0" w:space="0" w:color="auto"/>
        <w:right w:val="none" w:sz="0" w:space="0" w:color="auto"/>
      </w:divBdr>
    </w:div>
    <w:div w:id="1528562137">
      <w:bodyDiv w:val="1"/>
      <w:marLeft w:val="0"/>
      <w:marRight w:val="0"/>
      <w:marTop w:val="0"/>
      <w:marBottom w:val="0"/>
      <w:divBdr>
        <w:top w:val="none" w:sz="0" w:space="0" w:color="auto"/>
        <w:left w:val="none" w:sz="0" w:space="0" w:color="auto"/>
        <w:bottom w:val="none" w:sz="0" w:space="0" w:color="auto"/>
        <w:right w:val="none" w:sz="0" w:space="0" w:color="auto"/>
      </w:divBdr>
    </w:div>
    <w:div w:id="1583178691">
      <w:bodyDiv w:val="1"/>
      <w:marLeft w:val="0"/>
      <w:marRight w:val="0"/>
      <w:marTop w:val="0"/>
      <w:marBottom w:val="0"/>
      <w:divBdr>
        <w:top w:val="none" w:sz="0" w:space="0" w:color="auto"/>
        <w:left w:val="none" w:sz="0" w:space="0" w:color="auto"/>
        <w:bottom w:val="none" w:sz="0" w:space="0" w:color="auto"/>
        <w:right w:val="none" w:sz="0" w:space="0" w:color="auto"/>
      </w:divBdr>
    </w:div>
    <w:div w:id="1708293601">
      <w:bodyDiv w:val="1"/>
      <w:marLeft w:val="0"/>
      <w:marRight w:val="0"/>
      <w:marTop w:val="0"/>
      <w:marBottom w:val="0"/>
      <w:divBdr>
        <w:top w:val="none" w:sz="0" w:space="0" w:color="auto"/>
        <w:left w:val="none" w:sz="0" w:space="0" w:color="auto"/>
        <w:bottom w:val="none" w:sz="0" w:space="0" w:color="auto"/>
        <w:right w:val="none" w:sz="0" w:space="0" w:color="auto"/>
      </w:divBdr>
    </w:div>
    <w:div w:id="19856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91E2-725E-4570-A60F-B4FCD49D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2102</Words>
  <Characters>11575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CQI Zorg voor Kankerpatienten</vt:lpstr>
    </vt:vector>
  </TitlesOfParts>
  <Company>Nivel</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CQI Zorg voor Kankerpatienten</dc:title>
  <dc:subject/>
  <dc:creator>user196</dc:creator>
  <cp:keywords/>
  <cp:lastModifiedBy>Maaike Spoelstra</cp:lastModifiedBy>
  <cp:revision>14</cp:revision>
  <cp:lastPrinted>2014-07-31T10:37:00Z</cp:lastPrinted>
  <dcterms:created xsi:type="dcterms:W3CDTF">2017-11-30T10:50:00Z</dcterms:created>
  <dcterms:modified xsi:type="dcterms:W3CDTF">2017-11-30T12:40:00Z</dcterms:modified>
</cp:coreProperties>
</file>